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5431"/>
      </w:tblGrid>
      <w:tr w:rsidR="000C0E77" w:rsidRPr="00096C8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C0E77" w:rsidRPr="00096C8F" w:rsidRDefault="00861849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  <w:r w:rsidR="000C0E77" w:rsidRPr="0009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Согласованно</w:t>
            </w:r>
          </w:p>
          <w:p w:rsidR="000C0E77" w:rsidRPr="00096C8F" w:rsidRDefault="00BC1577" w:rsidP="00861849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</w:t>
            </w:r>
            <w:r w:rsidR="000C0E77"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учетом</w:t>
            </w:r>
            <w:r w:rsidR="00A07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мнения профсоюзного комитета </w:t>
            </w:r>
            <w:proofErr w:type="gramStart"/>
            <w:r w:rsidR="00A07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</w:p>
          <w:p w:rsidR="000C0E77" w:rsidRPr="00096C8F" w:rsidRDefault="00BC1577" w:rsidP="00861849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861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C0E77"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</w:t>
            </w:r>
            <w:r w:rsidR="00127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едатель проф. комитета </w:t>
            </w:r>
            <w:proofErr w:type="spellStart"/>
            <w:r w:rsidR="00127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</w:t>
            </w:r>
            <w:r w:rsidR="00861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Дауылбаева</w:t>
            </w:r>
            <w:proofErr w:type="spellEnd"/>
            <w:r w:rsidR="00861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500" w:type="pct"/>
            <w:vAlign w:val="center"/>
            <w:hideMark/>
          </w:tcPr>
          <w:p w:rsidR="000C0E77" w:rsidRPr="00096C8F" w:rsidRDefault="00861849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</w:t>
            </w:r>
            <w:r w:rsidR="000C0E77" w:rsidRPr="0009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Утверждаю</w:t>
            </w:r>
          </w:p>
          <w:p w:rsidR="001F1C33" w:rsidRDefault="00861849" w:rsidP="001F1C33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</w:t>
            </w:r>
            <w:r w:rsidR="001F1C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ГККП </w:t>
            </w:r>
            <w:proofErr w:type="gramStart"/>
            <w:r w:rsidR="001F1C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</w:t>
            </w:r>
            <w:proofErr w:type="gramEnd"/>
            <w:r w:rsidR="001F1C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№33 «Нұрсәт»</w:t>
            </w:r>
          </w:p>
          <w:p w:rsidR="001F1C33" w:rsidRDefault="00861849" w:rsidP="001F1C33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</w:t>
            </w:r>
            <w:r w:rsidR="000C0E77"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Кусмамбетова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Б.К</w:t>
            </w:r>
          </w:p>
          <w:p w:rsidR="000C0E77" w:rsidRPr="00096C8F" w:rsidRDefault="000C0E77" w:rsidP="001F1C33">
            <w:pPr>
              <w:spacing w:after="0" w:line="240" w:lineRule="auto"/>
              <w:ind w:left="5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0C0E77" w:rsidRPr="00096C8F" w:rsidRDefault="000C0E77" w:rsidP="00096C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ИНСТРУКЦИЯ </w:t>
      </w:r>
    </w:p>
    <w:p w:rsidR="000C0E77" w:rsidRPr="00096C8F" w:rsidRDefault="000C0E77" w:rsidP="00096C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 охране труда при работе с кухонной электроплитой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 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1. Общие требования безопасности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1.1.  К работе с кухонной электроплитой допускаются лица, достигшие 18-летнего возраста, прошедшие медицинский осмотр и инструктаж по охране труда.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1.2.  Опасные производственные факторы: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•  термические ожоги при касании руками нагретой электроплиты, а также горячей жидкостью или паром;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•  поражение электрическим током при неисправном заземлении корпуса электроплиты и отсутствии диэлектрического коврика.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1.3.  При работе с кухонной электроплитой используется специальная одежда: халат, передник хлопчатобумажный и косынка или колпак, а также средства индивидуальной защиты: диэлектрический коврик.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1.4.  При работе с кухонной электроплитой пищеблок должен быть обеспечен углекислотным или порошковым огнетушителем, а также аптечкой с необходимым набором медикаментов, перевязочных и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противоожоговых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средств.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2.Требования безопасности перед началом работы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Надеть спецодежду, волосы заправить под колпак, убедиться в наличии на полу около кухонной электроплиты диэлектрических ковриков.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 Проверить наличие и целостность ручек пакетных переключений, а также надежность подсоединения защитного заземления к корпусу электроплиты.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 Включить вытяжную вентиляцию и убедиться в ее нормальном функционировании.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3. Требования безопасности во время работы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3.1. Встать на диэлектрический коврик и включить кухонную электроплиту, убедиться в нормальной работе нагревательных элементов.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3.2. Для приготовления пищи использовать эмалированную посуду или посуду из нержавеющей стали. Не рекомендуется использовать алюминиевую посуду. Не использовать эмалированную посуду со сколами эмали.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 Кастрюли, ба</w:t>
      </w:r>
      <w:r w:rsidR="000B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ки заполнять жидкостью не более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? % их объема, чтобы при закипании жидкость не выплескивалась и не заливала электроплиту.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3.4. Крышки горячей посуды брать полотенцем или использовать прихватки и открывать от себя, чтобы не получить ожоги паром.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3.5.  При снимании посуды с горячей жидкостью соблюдать осторожность, брать ее за ручки, используя полотенце или прихватки. Баки емкостью более 10 литров снимать с электроплиты и ставить на нее вдвоем.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3.6.  Для предотвращения ожогов рук при перемешивании горячей жидкости в посуде использовать ложки, половники с длинными ручками.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3.7.  Сковородки ставить и снимать с кухонной электроплиты с помощью сковородников.</w:t>
      </w:r>
    </w:p>
    <w:p w:rsidR="000C0E77" w:rsidRPr="00987CFA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0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1" w:author="Unknown">
        <w:r w:rsidRPr="00987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4.  </w:t>
        </w:r>
        <w:r w:rsidRPr="00987CF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Требования безопасности в аварийных ситуациях </w:t>
        </w:r>
      </w:ins>
    </w:p>
    <w:p w:rsidR="000C0E77" w:rsidRPr="00987CFA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2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3" w:author="Unknown">
        <w:r w:rsidRPr="00987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4.1. При возникновении неисправности в работе с кухонной электроплитой, а также нарушении защитного заземления ее корпуса, работу прекратить и выключить кухонную электроплиту. Работу возобновить после устранения неисправности. </w:t>
        </w:r>
      </w:ins>
    </w:p>
    <w:p w:rsidR="000C0E77" w:rsidRPr="00987CFA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4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5" w:author="Unknown">
        <w:r w:rsidRPr="00987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4.2.  При коротком замыкании и загорании электрооборудования кухонной электроплиты, немедленно выключить ее и приступить к тушению очага возгорания с помощью углекислотного или порошкового огнетушителя. </w:t>
        </w:r>
      </w:ins>
    </w:p>
    <w:p w:rsidR="000C0E77" w:rsidRPr="00987CFA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6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7" w:author="Unknown">
        <w:r w:rsidRPr="00987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4.3. 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  </w:r>
      </w:ins>
    </w:p>
    <w:p w:rsidR="000C0E77" w:rsidRPr="00987CFA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8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9" w:author="Unknown">
        <w:r w:rsidRPr="00987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  </w:t>
        </w:r>
      </w:ins>
    </w:p>
    <w:p w:rsidR="000C0E77" w:rsidRPr="00987CFA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10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11" w:author="Unknown">
        <w:r w:rsidRPr="00987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5. </w:t>
        </w:r>
        <w:r w:rsidRPr="00987CF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Требования безопасности по окончании работы </w:t>
        </w:r>
      </w:ins>
    </w:p>
    <w:p w:rsidR="000C0E77" w:rsidRPr="00987CFA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12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13" w:author="Unknown">
        <w:r w:rsidRPr="00987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5.1.  Выключить кухонную электроплиту, и после ее остывания вымыть ее горячей водой. </w:t>
        </w:r>
      </w:ins>
    </w:p>
    <w:p w:rsidR="000C0E77" w:rsidRPr="00987CFA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14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15" w:author="Unknown">
        <w:r w:rsidRPr="00987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5.2.  Выключить вытяжную вентиляцию. </w:t>
        </w:r>
      </w:ins>
    </w:p>
    <w:p w:rsidR="000C0E77" w:rsidRPr="00987CFA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16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17" w:author="Unknown">
        <w:r w:rsidRPr="00987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5.3. Снять спецодежду и принять душ или тщательно вымыть лицо и руки с мылом. </w:t>
        </w:r>
      </w:ins>
    </w:p>
    <w:p w:rsidR="000C0E77" w:rsidRPr="00987CFA" w:rsidRDefault="000C0E77" w:rsidP="000B002A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B002A" w:rsidRPr="00987CFA" w:rsidRDefault="000B002A" w:rsidP="000B002A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B002A" w:rsidRDefault="000B002A" w:rsidP="000B002A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02A" w:rsidRDefault="000B002A" w:rsidP="000B002A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02A" w:rsidRDefault="000B002A" w:rsidP="000B002A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02A" w:rsidRPr="001F1C33" w:rsidRDefault="000B002A" w:rsidP="000B002A">
      <w:pPr>
        <w:spacing w:after="0" w:line="240" w:lineRule="auto"/>
        <w:ind w:left="131" w:right="131" w:firstLine="400"/>
        <w:jc w:val="both"/>
        <w:textAlignment w:val="top"/>
        <w:rPr>
          <w:ins w:id="1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5431"/>
      </w:tblGrid>
      <w:tr w:rsidR="001F1C33" w:rsidRPr="00096C8F" w:rsidTr="001F1C33">
        <w:trPr>
          <w:tblCellSpacing w:w="15" w:type="dxa"/>
        </w:trPr>
        <w:tc>
          <w:tcPr>
            <w:tcW w:w="2479" w:type="pct"/>
            <w:vAlign w:val="center"/>
            <w:hideMark/>
          </w:tcPr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1F1C33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Pr="001F1C33" w:rsidRDefault="001F1C33" w:rsidP="001F1C33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Инструкцией </w:t>
            </w:r>
            <w:proofErr w:type="gramStart"/>
            <w:r w:rsidRPr="001F1C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ознакомлена</w:t>
            </w:r>
            <w:proofErr w:type="gramEnd"/>
            <w:r w:rsidRPr="001F1C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______________________ </w:t>
            </w:r>
          </w:p>
          <w:p w:rsidR="001F1C33" w:rsidRPr="001F1C33" w:rsidRDefault="001F1C33" w:rsidP="001F1C33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(должность, подпись, Ф.И. О.) </w:t>
            </w: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0B002A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0B002A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Pr="00096C8F" w:rsidRDefault="00BC1577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  <w:r w:rsidR="001F1C33" w:rsidRPr="0009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Согласованно</w:t>
            </w:r>
          </w:p>
          <w:p w:rsidR="001F1C33" w:rsidRPr="00096C8F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учетом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мнения профсоюзного комитета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</w:p>
          <w:p w:rsidR="001F1C33" w:rsidRPr="00096C8F" w:rsidRDefault="001F1C33" w:rsidP="00BC1577">
            <w:pPr>
              <w:spacing w:after="0" w:line="240" w:lineRule="auto"/>
              <w:ind w:left="131" w:right="131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Председатель</w:t>
            </w:r>
            <w:r w:rsidR="00BC1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проф. комитета _________ </w:t>
            </w:r>
            <w:proofErr w:type="spellStart"/>
            <w:r w:rsidR="00BC1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Дауылбаева</w:t>
            </w:r>
            <w:proofErr w:type="spellEnd"/>
            <w:r w:rsidR="00BC1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Г.М</w:t>
            </w:r>
            <w:r w:rsidR="00BC1577"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9" w:type="pct"/>
            <w:vAlign w:val="center"/>
            <w:hideMark/>
          </w:tcPr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Default="001F1C33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F1C33" w:rsidRPr="00096C8F" w:rsidRDefault="00BC1577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</w:t>
            </w:r>
            <w:r w:rsidR="001F1C33" w:rsidRPr="0009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Утверждаю</w:t>
            </w:r>
          </w:p>
          <w:p w:rsidR="001F1C33" w:rsidRDefault="00BC1577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  <w:r w:rsidR="001F1C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ГККП </w:t>
            </w:r>
            <w:proofErr w:type="gramStart"/>
            <w:r w:rsidR="001F1C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</w:t>
            </w:r>
            <w:proofErr w:type="gramEnd"/>
            <w:r w:rsidR="001F1C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№33 «Нұрсәт»</w:t>
            </w:r>
          </w:p>
          <w:p w:rsidR="001F1C33" w:rsidRDefault="00BC1577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</w:t>
            </w:r>
            <w:r w:rsidR="001F1C33"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Кусмамбетова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Б.К</w:t>
            </w:r>
          </w:p>
          <w:p w:rsidR="001F1C33" w:rsidRPr="00096C8F" w:rsidRDefault="001F1C33" w:rsidP="003448A2">
            <w:pPr>
              <w:spacing w:after="0" w:line="240" w:lineRule="auto"/>
              <w:ind w:left="5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A07D01" w:rsidRDefault="00A07D01" w:rsidP="00096C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07D01" w:rsidRDefault="00A07D01" w:rsidP="00096C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0C0E77" w:rsidRPr="00096C8F" w:rsidRDefault="000C0E77" w:rsidP="00096C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ИНСТРУКЦИЯ </w:t>
      </w:r>
    </w:p>
    <w:p w:rsidR="000C0E77" w:rsidRPr="00096C8F" w:rsidRDefault="000C0E77" w:rsidP="00096C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 охране труда при работе с </w:t>
      </w:r>
      <w:proofErr w:type="spellStart"/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электромясорубкой</w:t>
      </w:r>
      <w:proofErr w:type="spellEnd"/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 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1. Общие требования безопасности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1.1. К работе с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электромясорубкой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допускаются лица, достигшие 18-летнего возраста, прошедшие медицинский осмотр и инструктаж по охране труда.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1.2. Опасные производственные факторы: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• 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травмирование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рук при работе без специальных толкателей;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•  поражение электрическим током при неисправном заземлении корпуса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электромясорубки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отсутствии диэлектрического коврика.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1.3.  При работе с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электромясорубкой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используется специальная одежда: халат, передник хлопчатобумажный и косынка или колпак, а также средства индивидуальной защиты: диэлектрический коврик.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1.4. После окончания работы с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электромясорубкой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тщательно вымыть руки с мылом.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2. Требования безопасности перед началом работы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Надеть спецодежду, волосы заправить под косынку или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колпак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,у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бедиться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наличии на полу около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электромясорубки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диэлектрического коврика.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2.2.Проверить наличие и надежность подсоединения к корпусу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электромясорубки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защитного заземления, а также целостность подводящего кабеля электропитания.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2.3.Проверить работу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электромясорубки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холостом ходу путем кратковременного ее включения.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2.4.Подготовить к обработке на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электромясорубке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продукты.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3. Требования безопасности во время работы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3.1. Встать на диэлектрический коврик и включить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электромясорубку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3.2.Продукты для обработки на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электромясорубке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закладывать в приемную камеру не крупными кусками.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3.3.Запрещается проталкивать обрабатываемые продукты к шнеку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электромясорубки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руками, для этой цели использовать специальные толкатели.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3.4.Не перегружать приемную камеру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электромясорубки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продуктами, закладывать их для обработки небольшими порциями.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3.5.Перед обработкой на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электромясорубке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мяса, проверить отсутствие в нем костей. </w:t>
      </w:r>
    </w:p>
    <w:p w:rsidR="000C0E77" w:rsidRPr="00780B0D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19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20" w:author="Unknown">
        <w:r w:rsidRPr="00780B0D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t xml:space="preserve">4.Требования безопасности в аварийных ситуациях </w:t>
        </w:r>
      </w:ins>
    </w:p>
    <w:p w:rsidR="000C0E77" w:rsidRPr="00780B0D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21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22" w:author="Unknown"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4.1.При возникновении неисправности в работе </w:t>
        </w:r>
        <w:proofErr w:type="spellStart"/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электромясорубки</w:t>
        </w:r>
        <w:proofErr w:type="spellEnd"/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, а также нарушении защитного заземления ее корпуса, работу прекратить и выключить </w:t>
        </w:r>
        <w:proofErr w:type="spellStart"/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электромясорубку</w:t>
        </w:r>
        <w:proofErr w:type="spellEnd"/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. Работу продолжить после устранения неисправности. </w:t>
        </w:r>
      </w:ins>
    </w:p>
    <w:p w:rsidR="000C0E77" w:rsidRPr="00780B0D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23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24" w:author="Unknown"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4.2.При коротком замыкании и загорании электрооборудования </w:t>
        </w:r>
        <w:proofErr w:type="spellStart"/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электромясорубки</w:t>
        </w:r>
        <w:proofErr w:type="spellEnd"/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, немедленно отключить ее от сети и приступить к тушению очага возгорания с помощью углекислотного или порошкового огнетушителя. </w:t>
        </w:r>
      </w:ins>
    </w:p>
    <w:p w:rsidR="000C0E77" w:rsidRPr="00780B0D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25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26" w:author="Unknown"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4.3.При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  </w:r>
      </w:ins>
    </w:p>
    <w:p w:rsidR="000C0E77" w:rsidRPr="00780B0D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27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28" w:author="Unknown"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  </w:t>
        </w:r>
      </w:ins>
    </w:p>
    <w:p w:rsidR="000C0E77" w:rsidRPr="00780B0D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29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30" w:author="Unknown">
        <w:r w:rsidRPr="00780B0D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t xml:space="preserve">5.Требования безопасности по окончании работы </w:t>
        </w:r>
      </w:ins>
    </w:p>
    <w:p w:rsidR="000C0E77" w:rsidRPr="00780B0D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31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32" w:author="Unknown"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5.1.Выключить </w:t>
        </w:r>
        <w:proofErr w:type="spellStart"/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электромясорубку</w:t>
        </w:r>
        <w:proofErr w:type="spellEnd"/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, удалить из нее остатки продуктов и промыть горячей водой. </w:t>
        </w:r>
      </w:ins>
    </w:p>
    <w:p w:rsidR="000C0E77" w:rsidRPr="00780B0D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33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34" w:author="Unknown"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5.2.Привести в порядок рабочее место, снять спецодежду и тщательно вымыть руки с мылом. </w:t>
        </w:r>
      </w:ins>
    </w:p>
    <w:p w:rsidR="000C0E77" w:rsidRPr="00780B0D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35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36" w:author="Unknown">
        <w:r w:rsidRPr="00780B0D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t xml:space="preserve">  </w:t>
        </w:r>
      </w:ins>
    </w:p>
    <w:p w:rsidR="000C0E77" w:rsidRPr="00780B0D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37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38" w:author="Unknown"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Инструкция составлена _______________________________________________ </w:t>
        </w:r>
      </w:ins>
    </w:p>
    <w:p w:rsidR="000C0E77" w:rsidRPr="00780B0D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ins w:id="39" w:author="Unknown"/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ins w:id="40" w:author="Unknown">
        <w:r w:rsidRPr="00780B0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(должность, подпись, Ф.И. О.) </w:t>
        </w:r>
      </w:ins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5431"/>
      </w:tblGrid>
      <w:tr w:rsidR="000C0E77" w:rsidRPr="00096C8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1F1C33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0E77" w:rsidRPr="00096C8F" w:rsidRDefault="00BC1577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      </w:t>
            </w:r>
            <w:r w:rsidR="000C0E77" w:rsidRPr="0009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Согласованно</w:t>
            </w:r>
          </w:p>
          <w:p w:rsidR="000C0E77" w:rsidRPr="00096C8F" w:rsidRDefault="00BC1577" w:rsidP="00BC1577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0C0E77"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учетом</w:t>
            </w:r>
            <w:r w:rsidR="00A07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мнения профсоюзного комитета </w:t>
            </w:r>
            <w:proofErr w:type="gramStart"/>
            <w:r w:rsidR="00A07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</w:p>
          <w:p w:rsidR="000C0E77" w:rsidRPr="00096C8F" w:rsidRDefault="000C0E77" w:rsidP="00BC1577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Председатель проф. комитета ________</w:t>
            </w:r>
            <w:r w:rsidR="00BC1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1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Дауылбаева</w:t>
            </w:r>
            <w:proofErr w:type="spellEnd"/>
            <w:r w:rsidR="00BC1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Г.М</w:t>
            </w:r>
          </w:p>
        </w:tc>
        <w:tc>
          <w:tcPr>
            <w:tcW w:w="2500" w:type="pct"/>
            <w:vAlign w:val="center"/>
            <w:hideMark/>
          </w:tcPr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1F1C33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07D01" w:rsidRDefault="00A07D01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0E77" w:rsidRPr="00096C8F" w:rsidRDefault="00BC1577" w:rsidP="00096C8F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          </w:t>
            </w:r>
            <w:r w:rsidR="000C0E77" w:rsidRPr="0009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Утверждаю</w:t>
            </w:r>
          </w:p>
          <w:p w:rsidR="00BC1577" w:rsidRDefault="00BC1577" w:rsidP="00BC1577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  <w:r w:rsidR="000C0E77"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ГККП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№33 «Нұрсәт»</w:t>
            </w:r>
          </w:p>
          <w:p w:rsidR="00BC1577" w:rsidRDefault="00BC1577" w:rsidP="00BC1577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</w:t>
            </w:r>
            <w:r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Кусмамбетова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Б.К</w:t>
            </w:r>
          </w:p>
          <w:p w:rsidR="000C0E77" w:rsidRPr="00096C8F" w:rsidRDefault="000C0E77" w:rsidP="00BC1577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07D01" w:rsidRDefault="00A07D01" w:rsidP="00096C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0C0E77" w:rsidRPr="00096C8F" w:rsidRDefault="000C0E77" w:rsidP="00096C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ИНСТРУКЦИЯ </w:t>
      </w:r>
    </w:p>
    <w:p w:rsidR="000C0E77" w:rsidRPr="00096C8F" w:rsidRDefault="000C0E77" w:rsidP="00096C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 охране труда при работе с электрическим утюгом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1. Общие требования безопасности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1.1. К выполнению работ с электрическим утюгом допускаются лица, прошедшие медосмотр и инструктаж по охране труда.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1.2.  Опасные производственные факторы: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•  ожоги рук при касании нагретых металлических частей утюга или паром при обильном смачивании материала;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•  возникновение пожара при оставлении включенного в сеть утюга без присмотра;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•  поражение электрическим током.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1.3. При работе с электрическим утюгом используется специальная одежда: халат хлопчатобумажный или фартук, косынка, а также диэлектрический коврик.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1.4.  При получении травмы, оказать первую помощь пострадавшему. Сообщить об этом администрации учреждения. При необходимости отправить пострадавшего в ближайшее лечебное учреждение.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2.  Требования безопасности перед началом работы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Надеть спецодежду, волосы тщательно заправить под косынку.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  Проверить исправность вилки и изоляции электрического шнура утюга.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 Убедиться в наличии термостойкой подставки для утюга и диэлектрического коврика на полу около места для глажения.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3.Требования безопасности во время работы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3.1. Включать электрический утюг в сеть и выключать сухими руками.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3.2. При кратковременных перерывах в работе электрический утюг ставить на термоизоляционную подставку.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3.3. При работе следить за тем, чтобы горячая подошва утюга не касалась электрического шнура.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3.4.  Во избежание ожогов рук не касаться горячих металлических частей утюга и не смачивать обильно материал водой.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3.5. Во избежание пожара не оставлять включенный в сеть электрический утюг без присмотра.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3.6. Следить за нормальной работой утюга, отключать электрический утюг от сети только за вилку, а не дергать за шнур.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 </w:t>
      </w: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Требования безопасности в аварийных ситуациях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4.1.  При возникновении неисправности в работе электрического утюга, появления искрения и т.д. немедленно отключить электрический утюг от электросети и сообщить об этом электрику и администрации учреждения.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4.2.  При возникновении пожара немедленно отключить электрический утюг от электросети и приступить к тушению очага возгорания первичными средствами пожаротушения.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4.3. При получении травмы, оказать первую помощь пострадавшему, сообщить об этом администрации учреждения.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5. Требования безопасности по окончании работы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5.1. Отключить электрический утюг от электросети.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5.2. Привести в порядок рабочее место.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5.3. Снять спецодежду и вымыть руки с мылом. </w:t>
      </w:r>
    </w:p>
    <w:p w:rsidR="000C0E77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F1C33" w:rsidRPr="00096C8F" w:rsidRDefault="001F1C33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5431"/>
      </w:tblGrid>
      <w:tr w:rsidR="000B002A" w:rsidRPr="00096C8F" w:rsidTr="000B002A">
        <w:trPr>
          <w:tblCellSpacing w:w="15" w:type="dxa"/>
        </w:trPr>
        <w:tc>
          <w:tcPr>
            <w:tcW w:w="2479" w:type="pct"/>
            <w:vAlign w:val="center"/>
            <w:hideMark/>
          </w:tcPr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Pr="001F1C33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Инструкцией </w:t>
            </w:r>
            <w:proofErr w:type="gramStart"/>
            <w:r w:rsidRPr="001F1C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ознакомлена</w:t>
            </w:r>
            <w:proofErr w:type="gramEnd"/>
            <w:r w:rsidRPr="001F1C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______________________ </w:t>
            </w:r>
          </w:p>
          <w:p w:rsidR="000B002A" w:rsidRPr="001F1C33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(должность, подпись, Ф.И. О.) </w:t>
            </w: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87CFA" w:rsidRDefault="00987CFA" w:rsidP="003448A2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87CFA" w:rsidRDefault="00987CFA" w:rsidP="003448A2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87CFA" w:rsidRDefault="00987CFA" w:rsidP="003448A2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Pr="00096C8F" w:rsidRDefault="00BC1577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       </w:t>
            </w:r>
            <w:r w:rsidR="000B002A" w:rsidRPr="0009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Согласованно</w:t>
            </w:r>
          </w:p>
          <w:p w:rsidR="000B002A" w:rsidRPr="00096C8F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учетом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мнения профсоюзного комитета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</w:p>
          <w:p w:rsidR="000B002A" w:rsidRPr="00096C8F" w:rsidRDefault="00BC1577" w:rsidP="00BC1577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Председатель проф. комитета --------------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Дауылбаева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Г.М</w:t>
            </w:r>
            <w:r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9" w:type="pct"/>
            <w:vAlign w:val="center"/>
            <w:hideMark/>
          </w:tcPr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87CFA" w:rsidRDefault="00987CF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87CFA" w:rsidRDefault="00987CF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002A" w:rsidRDefault="000B002A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C1577" w:rsidRDefault="00BC1577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</w:t>
            </w:r>
          </w:p>
          <w:p w:rsidR="000B002A" w:rsidRPr="00096C8F" w:rsidRDefault="00BC1577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             </w:t>
            </w:r>
            <w:r w:rsidR="000B002A" w:rsidRPr="0009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Утверждаю</w:t>
            </w:r>
          </w:p>
          <w:p w:rsidR="000B002A" w:rsidRDefault="00BC1577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</w:t>
            </w:r>
            <w:r w:rsidR="000B00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Заведующая ГККП </w:t>
            </w:r>
            <w:proofErr w:type="gramStart"/>
            <w:r w:rsidR="000B00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</w:t>
            </w:r>
            <w:proofErr w:type="gramEnd"/>
            <w:r w:rsidR="000B00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№33 «Нұрсәт»</w:t>
            </w:r>
          </w:p>
          <w:p w:rsidR="000B002A" w:rsidRDefault="00BC1577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____________Кусмамбетова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Б.К</w:t>
            </w:r>
            <w:r w:rsidR="000B002A"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0B002A" w:rsidRPr="00096C8F" w:rsidRDefault="000B002A" w:rsidP="003448A2">
            <w:pPr>
              <w:spacing w:after="0" w:line="240" w:lineRule="auto"/>
              <w:ind w:left="5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A07D01" w:rsidRDefault="00A07D01" w:rsidP="00096C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0C0E77" w:rsidRPr="00096C8F" w:rsidRDefault="000C0E77" w:rsidP="00096C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ИНСТРУКЦИЯ </w:t>
      </w:r>
    </w:p>
    <w:p w:rsidR="000C0E77" w:rsidRPr="00096C8F" w:rsidRDefault="000C0E77" w:rsidP="00096C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 охране труда при стирке белья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1. Общие требования безопасности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1.1. К работе при стирке белья допускаются лица, достигшие 18-летнего возраста, прошедшие медицинский осмотр и инструктаж по охране труда.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1.2.  Опасные и вредные производственные факторы: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•  Термические ожоги горячей водой или паром;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•  Поражение электрическим током при отсутствии заземления корпуса стиральной машины и диэлектрического коврика;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•  Поражение рук и органов дыхания вредными химическими веществами моющих средств;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•  Травмы при падении на мокром, скользком полу.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1.3.  При стирке белья используется специальная одежда: косынка, перчатки резиновые, а также средства индивидуальной защиты: диэлектрический коврик.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1.4. Помещение для стирки белья должно быть оборудовано приточно-вытяжной вентиляцией. В помещении должен быть огнетушитель и аптечка с набором необходимых медикаментов и перевязочных средств.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 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2.Требования безопасности перед началом работы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Надеть спецодежду, волосы заправить под косынку, убедиться в наличии на полу около электрических стиральных машин деревянных решеток с диэлектрическими ковриками.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 Проверить наличие и исправность ограждений вращающихся частей машин, надежность подсоединения защитного заземления к корпусам стиральных машин, а также к корпусам металлических ванн для замачивания белья.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 Проверить работу стиральных машин путем кратковременного их включения.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 Включить приточно-вытяжную вентиляцию прачечной.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 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3. Требования безопасности во время работы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3.1. Не перегружать стиральную машину бельем, Вес загруженного белья не должен превышать норму, указанную в техническом паспорте машины.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3.2. При работе с моющими средствами руки должны быть защищены резиновыми перчатками, а органы дыхания - марлевой повязкой.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3.3. Перед пуском стиральной машины закрыть крышку барабана (бака).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3.4. Не прикасаться во время работы стиральной машины к вращающимся ее частям.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3.5. Следить за исправностью контрольно-измерительных приборов, своевременно очищать их от пыли и грязи.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3.6. При работе со стиральной машиной стоять на деревянной решетке, на которой должен быть диэлектрический коврик.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3.7. По окончании стирки, во избежание ожогов рук, белье выгружать из барабана (бака), используя деревянные щипцы.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3.8.Не оставлять без присмотра работающую стиральную машину.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3.9.Не выливать воду из стиральной машины на пол, а с помощью шланга в канализацию.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4. Требования безопасности в аварийных ситуациях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4.1. При возникновении неисправности в работе стиральной машины, прекратить работу и выключить стиральную машину. Работу продолжить после устранения неисправности.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4.2. При плохом самочувствии прекратить работу, выключить стиральную машину и обратиться к медработнику.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 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5. Требования безопасности по окончании работы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5.1. Слить воду из стиральной машины в канализацию, отключить ее от сети.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5.2. Привести в порядок рабочее место и выключить приточно-вытяжную вентиляцию.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5.3. Снять спецодежду, тщательно вымыть руки с мылом и смазать их защитным кремом. </w:t>
      </w:r>
    </w:p>
    <w:p w:rsidR="000C0E77" w:rsidRPr="00096C8F" w:rsidRDefault="000C0E77" w:rsidP="00096C8F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 </w:t>
      </w:r>
    </w:p>
    <w:p w:rsidR="000B002A" w:rsidRPr="001F1C33" w:rsidRDefault="000B002A" w:rsidP="000B002A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F1C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Инструкцией </w:t>
      </w:r>
      <w:proofErr w:type="gramStart"/>
      <w:r w:rsidRPr="001F1C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ознакомлена</w:t>
      </w:r>
      <w:proofErr w:type="gramEnd"/>
      <w:r w:rsidRPr="001F1C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______________________ </w:t>
      </w:r>
    </w:p>
    <w:p w:rsidR="000B002A" w:rsidRPr="001F1C33" w:rsidRDefault="000B002A" w:rsidP="000B002A">
      <w:pPr>
        <w:spacing w:after="0" w:line="24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F1C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(должность, подпись, Ф.И. О.) </w:t>
      </w:r>
    </w:p>
    <w:p w:rsidR="00003156" w:rsidRDefault="00003156" w:rsidP="00096C8F">
      <w:pPr>
        <w:pStyle w:val="4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  <w:lang w:eastAsia="ru-RU"/>
        </w:rPr>
      </w:pPr>
    </w:p>
    <w:p w:rsidR="000B002A" w:rsidRDefault="000B002A" w:rsidP="000B002A">
      <w:pPr>
        <w:rPr>
          <w:lang w:eastAsia="ru-RU"/>
        </w:rPr>
      </w:pPr>
    </w:p>
    <w:p w:rsidR="00987CFA" w:rsidRPr="000B002A" w:rsidRDefault="00987CFA" w:rsidP="000B002A">
      <w:pPr>
        <w:rPr>
          <w:lang w:eastAsia="ru-RU"/>
        </w:rPr>
      </w:pPr>
    </w:p>
    <w:p w:rsidR="00003156" w:rsidRDefault="00003156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3156" w:rsidRDefault="00003156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002A" w:rsidRPr="000B002A" w:rsidRDefault="000B002A" w:rsidP="000B002A"/>
    <w:p w:rsidR="00A07D01" w:rsidRPr="00003156" w:rsidRDefault="000C0E77" w:rsidP="00003156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A07D01" w:rsidRDefault="00A07D01" w:rsidP="00A07D01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C0E77" w:rsidRPr="00096C8F" w:rsidRDefault="000C0E77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 2</w:t>
      </w: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для сотрудников детского сада по пожарной безопасности в дошкольных учреждениях.</w:t>
      </w:r>
    </w:p>
    <w:p w:rsidR="000C0E77" w:rsidRPr="00096C8F" w:rsidRDefault="000C0E77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требования пожарной безопасности.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 работники должны допускаться к работе только после противопожарного инструктажа, а при изменении специфики работы проходить дополнительное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обучение по предупреждению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 тушению возможных пожаров в порядке, установленном руководителем;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Проходить инструктаж по пожарной безопасности не реже одного раза в полугодие;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Работники должны соблюдать на производстве и в быту требования пожарной безопасности, а также соблюдать и поддерживать противопожарный режим;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Выполнять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металлами и оборудованием;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обнаружения пожара сообщить о нём в подразделении пожарной охраны и принять возможные меры к спасению людей, имущества и ликвидации пожара.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Первоочередной обязанностью каждого ребёнка детского сада является спасение жизни детей при пожаре;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лица и граждане, нарушившие требования пожарной безопасности, несут ответственность в соответствии с зак</w:t>
      </w:r>
      <w:r w:rsidR="000B002A">
        <w:rPr>
          <w:rFonts w:ascii="Times New Roman" w:hAnsi="Times New Roman" w:cs="Times New Roman"/>
          <w:color w:val="000000" w:themeColor="text1"/>
          <w:sz w:val="20"/>
          <w:szCs w:val="20"/>
        </w:rPr>
        <w:t>онодательством РК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Эвакуационные проходы, выходы, коридоры, тамбуры и лестницы не должны загромождаться какими-либо предметами и оборудование;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Двери лестничных клеток, коридоров, тамбуров и холлов должны иметь уплотнения в притворах, и оборудованы устройствами для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самозакрывания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которые должны постоянно находиться в исправном состоянии. Все двери эвакуационных выходов должны открываться по направлению выхода из здания и в период нахождения детей в здании двери эвакуационных выходов запирать только изнутри с помощью легко открывающихся запоров;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 здании детского учреждения запрещается: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снимать дверные полотна в проёмах, соединяющих коридоры с лестничными клетками,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оставлять без присмотра включенные в сеть счётные и пишущие машинки, радиоприёмники, телевизоры и другие электроприборы (за исключением холодильника), пользоваться этими приборами без несгораемых подставок;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использовать электрокипятильники, электрочайники для приготовления пищи в спальнях, игровых комнатах и других помещениях, занятых детьми (за исключение специально оборудованных помещений);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устраивать в чердачных помещениях склады, архивы, хранить какие-либо материалы;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отогревание замёрзших отопительных водопроводных и канализационных труб открытым огнём;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• 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детей в костюмы из ваты, марли, не пропитанные огнезащитным составом;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Территория и помещения детского учреждения должны содержаться в полной чистоте. Весь сгораемый мусор следует систематически выносить на специально отведённый участок;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Зимой дороги, подъезды и крыши пожарных гидрантов должны систематически очищаться от снега;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детском учреждении количество эвакуационных выходов из помещений любого этажа должно быть не менее 2-х.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Проведение сварочных работ и других опасных работ в здании детского учреждения может быть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допущена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с разрешение заведующей или лица её заменяющего;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получения их в любое время суток; </w:t>
      </w:r>
    </w:p>
    <w:p w:rsidR="000C0E77" w:rsidRPr="00096C8F" w:rsidRDefault="000C0E77" w:rsidP="00096C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Ночной дежурные персонал не имеет права уходить из помещения и территории детского учреждения. Курить, применять открытый огонь, пользоваться нагревательными приборами, отвлекаться от выполнения своих служебных обязанностей; </w:t>
      </w:r>
    </w:p>
    <w:p w:rsidR="000C0E77" w:rsidRPr="00096C8F" w:rsidRDefault="000C0E77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Правила поведения при пожаре.</w:t>
      </w:r>
    </w:p>
    <w:p w:rsidR="000C0E77" w:rsidRPr="00096C8F" w:rsidRDefault="000C0E77" w:rsidP="00096C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Первый кто заметил пожар или задымление должен сообщить заведующей, завхозу, который оповещает всех о случившемся; </w:t>
      </w:r>
    </w:p>
    <w:p w:rsidR="000C0E77" w:rsidRPr="00096C8F" w:rsidRDefault="000C0E77" w:rsidP="00096C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Пожарную команду вызывает первый, кто заметит пожар при задымлении по телефону -</w:t>
      </w:r>
      <w:r w:rsidR="000B002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01-, сообщая адрес детского учреждения, что горит и кто сообщает; </w:t>
      </w:r>
    </w:p>
    <w:p w:rsidR="000C0E77" w:rsidRPr="00096C8F" w:rsidRDefault="000C0E77" w:rsidP="00096C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Пожарную команду встречает то лицо, которое вызвало пожарную команду у ворот на улице. Встречавший кратчайшим путём проводит прибывшего начальника пожарной команды, одновременно информирует его о том, что угрожает детям; </w:t>
      </w:r>
    </w:p>
    <w:p w:rsidR="000C0E77" w:rsidRPr="00096C8F" w:rsidRDefault="000C0E77" w:rsidP="00096C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тушении пожара нужно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стремиться не создавать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сквозняков и сильного притока воздуха. Поэтому нужно ограничить открывание оконных стёкол в горящих помещениях. Как можно скорее обесточить электропроводку, выключить рубильник; </w:t>
      </w:r>
    </w:p>
    <w:p w:rsidR="000C0E77" w:rsidRPr="00096C8F" w:rsidRDefault="000C0E77" w:rsidP="00096C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 </w:t>
      </w:r>
    </w:p>
    <w:p w:rsidR="000C0E77" w:rsidRPr="00096C8F" w:rsidRDefault="000C0E77" w:rsidP="00096C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Эвакуацией детей должна руководить заведующая детским учреждением или её заместитель. Эвакуация детей проводится в помещении ближайшей от детского сада (здание общежития, школы); </w:t>
      </w:r>
    </w:p>
    <w:p w:rsidR="000C0E77" w:rsidRPr="00096C8F" w:rsidRDefault="000C0E77" w:rsidP="00096C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первую очередь эвакуировать детей из тех помещений, где в условиях возникновения пожара больше всего угрожает опасность их жизни. Из верхних этажей первыми выводятся дети младших возрастов; </w:t>
      </w:r>
    </w:p>
    <w:p w:rsidR="000C0E77" w:rsidRPr="00096C8F" w:rsidRDefault="000C0E77" w:rsidP="00096C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лестницы задымлена, нужно раскрыть окно, чтобы пропустить дым и дать приток свежего воздуха, а дверь, откуда идёт дым, плотно закрыта; </w:t>
      </w:r>
    </w:p>
    <w:p w:rsidR="000C0E77" w:rsidRPr="00096C8F" w:rsidRDefault="000C0E77" w:rsidP="00096C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Прежде чем войти в горящее помещение, накройтесь с головой мокрым покрывалом, пальто, плащом, куском плотной ткани; </w:t>
      </w:r>
    </w:p>
    <w:p w:rsidR="000C0E77" w:rsidRPr="00096C8F" w:rsidRDefault="000C0E77" w:rsidP="00096C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ткань; </w:t>
      </w:r>
    </w:p>
    <w:p w:rsidR="000C0E77" w:rsidRPr="00096C8F" w:rsidRDefault="000C0E77" w:rsidP="00096C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место; </w:t>
      </w:r>
      <w:proofErr w:type="gramEnd"/>
    </w:p>
    <w:p w:rsidR="000C0E77" w:rsidRPr="00096C8F" w:rsidRDefault="000C0E77" w:rsidP="00096C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ожогу; </w:t>
      </w:r>
    </w:p>
    <w:p w:rsidR="00A07D01" w:rsidRDefault="000C0E77" w:rsidP="003448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Поиски детей в горящей зоне прекращать лишь в том случае, когда проверены все помещения и точно установлено, что там никого нет. </w:t>
      </w:r>
    </w:p>
    <w:p w:rsidR="003448A2" w:rsidRDefault="003448A2" w:rsidP="003448A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8A2" w:rsidRDefault="003448A2" w:rsidP="003448A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8A2" w:rsidRDefault="003448A2" w:rsidP="003448A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8A2" w:rsidRDefault="003448A2" w:rsidP="003448A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8A2" w:rsidRDefault="003448A2" w:rsidP="003448A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8A2" w:rsidRDefault="003448A2" w:rsidP="003448A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8A2" w:rsidRDefault="003448A2" w:rsidP="003448A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0E77" w:rsidRPr="00096C8F" w:rsidRDefault="000C0E77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0C0E77" w:rsidRPr="00096C8F" w:rsidRDefault="000C0E77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 1</w:t>
      </w: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организации охраны жизни и здоровья детей в детских садах и на детских площадках</w:t>
      </w: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0C0E77" w:rsidRPr="00096C8F" w:rsidRDefault="000C0E77" w:rsidP="00096C8F">
      <w:pPr>
        <w:pStyle w:val="a4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Правила по охране жизни и здоровья детей, изложенные в настоящей инструкции, предлагается к обязательному исполнению детскими садами всех ведомств и организаций.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Технические осмотры здания детского сада должны быть систематическими (осмотр штукатурки потолков, прочности балок, полов лестниц, оконных рам, вентиляционных установок, электроарматуры, санитарно-технических установок в уборных). Необходимо осуществлять систематический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контроль за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исправностью водопровода, канализации, газопровода, за устойчивостью и исправностью фрамуг, форточек, физкультурных приборов, мебели. Портреты, картины, огнетушители, шкафы для игрового строительного материала, вешалки для одежды и полотенец должны прочно прикрепляться (к полу, стенам). Запрещается вбивать гвозди на уровне роста детей в помещении детского сада,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дачи, навесов на участке. Колышки на вешалках должны быть деревянными. Подставки по цветы в групповых комнатах должны быть устойчивыми.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 детском саду должны строго соблюдаться «Типовые правила пожарной безопасности». Каждый сотрудник детского сада должен знать правила пожарной безопасности, уметь обращаться с огнетушителем и знать план эвакуации детей на случай пожара. При изменяющихся условиях (выезд на дачу, перее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зд в др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угое помещение и т. п.) план эвакуации детей должен быть пересмотрен и известен каждому работнику детского сада.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Запрещается приносить в групповые комнаты кипяток. Подавать пищу из кухни нужно только в то время, когда в коридорах и на лестницах нет детей. Запрещается мытьё посуды столовой и чайной в присутствии детей. </w:t>
      </w:r>
    </w:p>
    <w:p w:rsidR="007B34BB" w:rsidRPr="007B34BB" w:rsidRDefault="000C0E77" w:rsidP="007B34BB">
      <w:pPr>
        <w:pStyle w:val="a9"/>
        <w:widowControl w:val="0"/>
        <w:ind w:left="708" w:right="0"/>
        <w:jc w:val="left"/>
        <w:rPr>
          <w:sz w:val="28"/>
          <w:szCs w:val="28"/>
        </w:rPr>
      </w:pPr>
      <w:r w:rsidRPr="007B34BB">
        <w:rPr>
          <w:color w:val="000000" w:themeColor="text1"/>
          <w:sz w:val="20"/>
        </w:rPr>
        <w:t xml:space="preserve">Во избежание желудочных заболеваний и пищевых отравлений заведующий детским садом обязан ежедневно контролировать доброкачественность выдаваемых на кухне продуктов. Обязательна ежедневная проба пищи заведующим, врачом или медицинской сестрой перед подачей её детям с отметкой результатов в специальной тетради. </w:t>
      </w:r>
      <w:proofErr w:type="gramStart"/>
      <w:r w:rsidRPr="007B34BB">
        <w:rPr>
          <w:color w:val="000000" w:themeColor="text1"/>
          <w:sz w:val="20"/>
        </w:rPr>
        <w:t>В</w:t>
      </w:r>
      <w:proofErr w:type="gramEnd"/>
      <w:r w:rsidRPr="007B34BB">
        <w:rPr>
          <w:color w:val="000000" w:themeColor="text1"/>
          <w:sz w:val="20"/>
        </w:rPr>
        <w:t xml:space="preserve"> </w:t>
      </w:r>
      <w:r w:rsidR="00003156" w:rsidRPr="007B34BB">
        <w:rPr>
          <w:color w:val="000000" w:themeColor="text1"/>
          <w:sz w:val="20"/>
        </w:rPr>
        <w:t>избежание</w:t>
      </w:r>
      <w:r w:rsidRPr="007B34BB">
        <w:rPr>
          <w:color w:val="000000" w:themeColor="text1"/>
          <w:sz w:val="20"/>
        </w:rPr>
        <w:t xml:space="preserve"> попадания костей в суп нужно строго следить за тем, чтобы мясные бульоны процеживались. Медная и железная посуда обязательно должна быть луженой. Нельзя пользоваться цинковой посудой и эмалированной с осыпающейся эмалью, столовой и чайной посудой с отбитыми краями. Хранение и приго</w:t>
      </w:r>
      <w:r w:rsidR="001F1C33" w:rsidRPr="007B34BB">
        <w:rPr>
          <w:color w:val="000000" w:themeColor="text1"/>
          <w:sz w:val="20"/>
        </w:rPr>
        <w:t xml:space="preserve">товление пищи нужно производить </w:t>
      </w:r>
      <w:r w:rsidRPr="007B34BB">
        <w:rPr>
          <w:color w:val="000000" w:themeColor="text1"/>
          <w:sz w:val="20"/>
        </w:rPr>
        <w:t xml:space="preserve">в соответствии </w:t>
      </w:r>
      <w:r w:rsidR="007B34BB" w:rsidRPr="007B34BB">
        <w:rPr>
          <w:rStyle w:val="s1"/>
          <w:b w:val="0"/>
          <w:sz w:val="20"/>
          <w:szCs w:val="20"/>
        </w:rPr>
        <w:t xml:space="preserve">«Санитарно-эпидемиологические требования к </w:t>
      </w:r>
      <w:proofErr w:type="spellStart"/>
      <w:r w:rsidR="007B34BB" w:rsidRPr="007B34BB">
        <w:rPr>
          <w:rStyle w:val="s1"/>
          <w:b w:val="0"/>
          <w:sz w:val="20"/>
          <w:szCs w:val="20"/>
        </w:rPr>
        <w:t>содержанию</w:t>
      </w:r>
      <w:r w:rsidR="007B34BB" w:rsidRPr="007B34BB">
        <w:rPr>
          <w:sz w:val="20"/>
        </w:rPr>
        <w:t>и</w:t>
      </w:r>
      <w:proofErr w:type="spellEnd"/>
      <w:r w:rsidR="007B34BB" w:rsidRPr="007B34BB">
        <w:rPr>
          <w:sz w:val="20"/>
        </w:rPr>
        <w:t xml:space="preserve"> </w:t>
      </w:r>
      <w:proofErr w:type="spellStart"/>
      <w:r w:rsidR="007B34BB" w:rsidRPr="007B34BB">
        <w:rPr>
          <w:sz w:val="20"/>
        </w:rPr>
        <w:t>эксплуатации</w:t>
      </w:r>
      <w:r w:rsidR="007B34BB" w:rsidRPr="007B34BB">
        <w:rPr>
          <w:rStyle w:val="s1"/>
          <w:b w:val="0"/>
          <w:sz w:val="20"/>
          <w:szCs w:val="20"/>
        </w:rPr>
        <w:t>дошкольных</w:t>
      </w:r>
      <w:proofErr w:type="spellEnd"/>
      <w:r w:rsidR="007B34BB" w:rsidRPr="007B34BB">
        <w:rPr>
          <w:rStyle w:val="s1"/>
          <w:b w:val="0"/>
          <w:sz w:val="20"/>
          <w:szCs w:val="20"/>
        </w:rPr>
        <w:t xml:space="preserve"> </w:t>
      </w:r>
      <w:r w:rsidR="007B34BB" w:rsidRPr="007B34BB">
        <w:rPr>
          <w:sz w:val="20"/>
        </w:rPr>
        <w:t xml:space="preserve">организаций образования» </w:t>
      </w:r>
      <w:r w:rsidR="007B34BB">
        <w:rPr>
          <w:sz w:val="20"/>
        </w:rPr>
        <w:t>от  «13</w:t>
      </w:r>
      <w:r w:rsidR="007B34BB" w:rsidRPr="007B34BB">
        <w:rPr>
          <w:sz w:val="20"/>
        </w:rPr>
        <w:t xml:space="preserve"> января 2010 года № 13  </w:t>
      </w:r>
    </w:p>
    <w:p w:rsidR="000C0E77" w:rsidRPr="007B34BB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34BB">
        <w:rPr>
          <w:rFonts w:ascii="Times New Roman" w:hAnsi="Times New Roman" w:cs="Times New Roman"/>
          <w:color w:val="000000" w:themeColor="text1"/>
          <w:sz w:val="20"/>
          <w:szCs w:val="20"/>
        </w:rPr>
        <w:t>Лекарства, дезинфицирующие средства, спички можно держать в закрытом шкафу, в</w:t>
      </w:r>
      <w:r w:rsidRPr="007B34BB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недоступном для детей месте. Электропроводка должна быть изолирована, электроприборы - недоступны для детей.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Иглы, булавки следует держать в недоступном для детей месте. Ножницы для занятий с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детьми должны быть с тупыми концами. Пользоваться ими дети могут только под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руководством и наблюдением воспитателя.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Ямы на участке необходимо засыпать: колодцы, мусорные ящики нужно держать на запоре. На участке не должно быть опасных для детей предметов (</w:t>
      </w:r>
      <w:r w:rsidR="00003156"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наструганных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досок, ящиков с торчащими гвоздями, обрывков электропроводов, битого стекла, посуды). Нужно систематически проверять, нет ли на участке сухостойных деревьев. Запрещается кирпичные барьеры вокруг цветочных клумб.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Физкультурные приборы на участках (вышки, деревянные горки, лесенки и т. д.) должны быть устойчивыми, иметь прочные рейки</w:t>
      </w:r>
      <w:r w:rsidR="007B34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перила.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Крыши всех построек на участках детского сада должны своевременно очищаться от снега, нельзя допускать образования по краям крыш свисающих глыб снега и сосулек. Необходимо очищать от снега и льда и посыпать песком дорожки, наружные лестницы и детские площадки на участке. Нельзя разрешать детям катание на ногах с горок.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Должно быть организовано тщательное наблюдение за тем, чтобы дети не уходили за пределы участка детского сада. В случае самовольного ухода ребёнка нужно немедленно отправить на его розыск работника детского сада, а 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так же сообщить в ближайшее отделение милиции и родителям. Входные двери детского сада должны быть снабжены звонком, иметь запор на высоте недоступной ребёнку, постоянно закрываться.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Родители и другие лица, которые по их поручению приводят ребёнка в детский сад, должны передавать ребёнка воспитателю или тому сотруднику детского сада, который принимает детей в этот день. Вечер при уходе детей воспитатель обязан передать ребёнка матери, или другому лицу, пришедшему за ним. Необходимо заранее договориться с родителями относительно тех лиц, которым они доверяют брать ребёнка из детского сада.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Отправляясь на экскурсию или на прогулку нам улицу, воспитатель обязан точно знать детей, которых он берёт с собой. Если в детском саду по какой-либо причине остаются некоторые дети из группы, то они пол указанию заведующего должны находиться под присмотром определённого сотрудника.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дальней прогулки группы вместе с воспитателем следует направить ещё кого-либо из персонала. В этом случае один взрослый идёт впереди колонны, другой сзади.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переходе с детьми через улицу необходимо соблюдать осторожность и строго выполнять правила уличного движения. В крупных городах избегать прогулок по улицам с большим уличным движением. Место для прогулок должно предварительно осматриваться воспитателем или заведующей.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Экскурсии на водоём и пруд могут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проводится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предварительного посещения места экскурсии воспитателем, выбора удобного берега и при условии небольшой группы детей на одного взрослого (12-15детей). Ловля сачками водных обитателей разрешается под наблюдением воспитателя.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Купание детей разрешается только в проверенных водоемах. При купании группы в 25-30детей должно быть не менее 2 взрослых. Воспрещается катание детей на лодках.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жаркое время во избежание перегрева дети должны носить головные уборы. Солнечные ванны делаются только по назначению и под наблюдением врача.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Следует постоянно следить за температурным режимом, влажность воздуха, естественным и искусственным освещением детских помещений.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 избежание заноса инфекции запрещается передача из одного детского сада в другой во временное пользование праздничных костюмов и других праздничных атрибутов.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Запрещается впускать на территорию детского сада, особенно в здание, неизвестных людей без предъявления ими документов, удостоверяющих личность посетителя и его право на посещение детского сада.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Запрещается выдавать детей несовершеннолетним детям и посторонним. </w:t>
      </w:r>
    </w:p>
    <w:p w:rsidR="000C0E77" w:rsidRPr="00096C8F" w:rsidRDefault="000C0E77" w:rsidP="00096C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Обо всех несчастных случаях ставить в известность, заведующую и старшую медицинскую сестру. </w:t>
      </w: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Default="001F1C33" w:rsidP="001F1C33"/>
    <w:p w:rsidR="001F1C33" w:rsidRPr="001F1C33" w:rsidRDefault="001F1C33" w:rsidP="001F1C33"/>
    <w:p w:rsidR="008978BC" w:rsidRPr="00096C8F" w:rsidRDefault="008978BC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Pr="00096C8F" w:rsidRDefault="008978BC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 3</w:t>
      </w: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охране труда для повара, кухонного работника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требования безопасности.</w:t>
      </w:r>
    </w:p>
    <w:p w:rsidR="008978BC" w:rsidRPr="00096C8F" w:rsidRDefault="008978BC" w:rsidP="00096C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К самостоятельной работе повара допускаются лица не моложе 18 лет, имеющие специальное образование, прошедшие медицинское освидетельствование, вводные и первичный (на рабочем месте) инструктажи по безопасности труда, а также изучивших настоящую инструкцию и закреплённое за ним оборудование.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Медицинское освидетельствование повар должен проходить 2 раза в год, повторный инструктаж по безопасности труда проводится 1 раз в квартал,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 первые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рабочих дня начала квартала. </w:t>
      </w:r>
    </w:p>
    <w:p w:rsidR="008978BC" w:rsidRPr="00096C8F" w:rsidRDefault="008978BC" w:rsidP="00096C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Соблюдать правила внутреннего распорядка предприятия. Курить в специально отведённых местах. Работать в состоянии алкогольного опьянения запрещено. </w:t>
      </w:r>
    </w:p>
    <w:p w:rsidR="008978BC" w:rsidRPr="00096C8F" w:rsidRDefault="008978BC" w:rsidP="00096C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могут возникнуть следующие опасные производственные факторы, которые воздействуют на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работающего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Не закрытые ограждениями вращающиеся части оборудования, отсутствие защитного заземления на оборудовании, которые могут оказаться под напряжением, вследствие нарушения изоляции. Недостаточная освещённость рабочего места, скользкие и не ровные полы, горячая вода, пар и др. </w:t>
      </w:r>
    </w:p>
    <w:p w:rsidR="008978BC" w:rsidRPr="00096C8F" w:rsidRDefault="008978BC" w:rsidP="00096C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Запрещается работать на неисправном оборудовании, пользоваться неисправными инструментами. Обо всех неисправностях сообщать руководству. </w:t>
      </w:r>
    </w:p>
    <w:p w:rsidR="008978BC" w:rsidRPr="00096C8F" w:rsidRDefault="008978BC" w:rsidP="00096C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Работать только в положенной по нормам сан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пец. одежде, обуви, которая должна всегда быть чистой и в исправном состоянии. </w:t>
      </w:r>
    </w:p>
    <w:p w:rsidR="008978BC" w:rsidRPr="00096C8F" w:rsidRDefault="008978BC" w:rsidP="00096C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Соблюдать правила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пожарной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электробезопасности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Нельзя касаться находящихся в движении частей механизмов. Прикасаться к токоведущим частям, электрическим проводам (даже изолированным), кабелям, клеймам, патронам освещения. Наступать на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лежащий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, на полу переносные электропровода, так как при плохой их изоляции может произойти травма электрическим током. Не хранить на рабочем месте горюче-смазочные и лакокрасочные материалы. Знать место расположения средств пожаротушения и уметь пользоваться ими. Не разрешается использовать средства пожаротушения для других целей. При возникновении пожара немедленно поставить в известность администрацию и принять меры к тушению пожара. В случае необходимости вызвать пожарную команду по телефону -</w:t>
      </w:r>
      <w:r w:rsidR="007B34B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01-. </w:t>
      </w:r>
    </w:p>
    <w:p w:rsidR="008978BC" w:rsidRPr="00096C8F" w:rsidRDefault="008978BC" w:rsidP="00096C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получения травмы сообщить заведующей и обратиться в здравпункт. </w:t>
      </w:r>
    </w:p>
    <w:p w:rsidR="008978BC" w:rsidRPr="00096C8F" w:rsidRDefault="008978BC" w:rsidP="00096C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Уметь оказывать первую доврачебную помощь пострадавшим, используя медицинскую аптечку и подручные средства. </w:t>
      </w:r>
    </w:p>
    <w:p w:rsidR="008978BC" w:rsidRPr="00096C8F" w:rsidRDefault="008978BC" w:rsidP="00096C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Соблюдать средства личной гигиены: содержать в порядке и чистоте рабочее место и оборудование, мыть руки с мылом перед началом работы и по окончанию, следить за чистотой кожного покрова лица и рук, при порезах, царапинах пользоваться антисептическими растворами (йод, зелёнка), наложить бинтовую повязку (или лейкопластырь). </w:t>
      </w:r>
    </w:p>
    <w:p w:rsidR="008978BC" w:rsidRPr="00096C8F" w:rsidRDefault="008978BC" w:rsidP="00096C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Лица, нарушившие требования настоящей инструкции несёт ответственность в порядке, установленном законодательством.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безопасности перед началом работы.</w:t>
      </w:r>
    </w:p>
    <w:p w:rsidR="008978BC" w:rsidRPr="00096C8F" w:rsidRDefault="008978BC" w:rsidP="00096C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Правильно надеть полагающуюся сан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пец. одежду, волосы убрать под головной убор, рукава одежды подвернуть до локтя. Запрещено закалывать иголками, булавками одежду. Не держать в карманах булавки, стеклянные и другие бьющиеся и острые предметы. </w:t>
      </w:r>
    </w:p>
    <w:p w:rsidR="008978BC" w:rsidRPr="00096C8F" w:rsidRDefault="008978BC" w:rsidP="00096C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Привести в порядок рабочее место, не загораживать проходов. </w:t>
      </w:r>
    </w:p>
    <w:p w:rsidR="008978BC" w:rsidRPr="00096C8F" w:rsidRDefault="008978BC" w:rsidP="00096C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Осмотреть инвентарь, убедиться в их исправности. Требовать от администрации изъятия и замены непригодного инвентаря и посуды. </w:t>
      </w:r>
    </w:p>
    <w:p w:rsidR="008978BC" w:rsidRPr="00096C8F" w:rsidRDefault="008978BC" w:rsidP="00096C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При осмотре оборудования проверить: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исправность оборудования;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наличие и исправность ограждений;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наличие и исправность заземления.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При обнаружении каких-либо неполадок или неисправностей в оборудовании, немедленно заявить заведующей и до их устранения к работе не приступать.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Требования безопасности во время работы.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работать на машинах и агрегатах, устройства которых не знакомы и работа на которых, вам не поручена.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Работать на мясорубке только со специальными приспособлениями или кольцом у загрузочной воронки.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проталкивания мяса в машину пользуйтесь деревянным пестиком. Не проталкивать мясо руками.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работать на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мясомешалке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специального приспособления, не допускающего её пуск при открытой крышке загрузочного ковша.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использовании машин универсального привода насадки и крепления менять только при выключенном моторе.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на овощечистке и протирочных машинах пользоваться предохранительной крышкой или решёткой в загрузочной воронке.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на шинковальных машинах не проталкивать овощи руками на ходу.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Разделку замороженного мяса производить после его размораживания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разбора мяса используйте колоду с ровной поверхностью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опалки птицы, дичи или голов не пользоваться паяльными лампами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с ножами, будьте осторожны, правильно держите руки и нож при обработке продуктов. Ножи хранятся в специальных чехлах.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Выемку рыбы из ванны производить проволочными черпаками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Требовать от администрации, чтобы поверхность кухонной плиты была ровной, без выступов, а топочные очаги и дверцы их исправлены. Следить за тем, чтобы топочные дверцы во время топки были постоянно закрыты.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Передвигать посуду с жидкостью по поверхности плиты осторожно, без рывков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Следить за тем, чтобы поставленные на плиту жиры для разогрева не вспыхнули от высокой температуры.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поджарке котлет, пирожков и других полуфабрикатов, кладите их с наклоном от себя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Кладите в кипящий жир картофель и другие овощи, не допуская попадания воды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Пользоваться противнями, которые свободно, без наклона входят в духовку.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Крышки варочных котлов, кастрюль и другой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наплитной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посуды с горячей пищей открывать осторожно, от себя.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 тем, как переставлять нагретую посуду или посуду с горячей пищей с одного рабочего места на другой, предупредить об этом стоящих рядом работников. При переноске горячей пищи нельзя прижимать к себе посуду.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Посуду с пищей после её тепловой обработки необходимо ставить на устойчивую подставку. Требуйте, чтобы поверхность подставки была больше поверхности для устанавливаемой посуды.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берите голыми руками за горячую кухонную посуду, используйте при этом полотенце.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Обязательно принимайте меры к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оборке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пролитой на пол жидкости, жира, уроненных на пол продуктов.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Разделочные доски клади на ровную поверхность стола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Открывать банки с консервами, предназначенным для этого ключом. Запрещается вскрывать банки ножами и другими поварским инвентарём.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вскрытия тары используйте гвоздодёр, клещи, молоток и др. инструменты, предназначенные для этого.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переносить грузы весом выше установленных норм (для женщин - 10кг, для мужчин — 50кг)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выходить потным на улицу или в холодное помещение </w:t>
      </w:r>
    </w:p>
    <w:p w:rsidR="008978BC" w:rsidRPr="00096C8F" w:rsidRDefault="008978BC" w:rsidP="00096C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работы на высоте использовать исправную стремянку или приставную лестницу, имеющие приспособления от скольжения (шины, резиновая прокладка). Не пользоваться для работы на высоте бочками, ящиками им другими предметами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IV. Требования безопасности в аварийных ситуациях. </w:t>
      </w:r>
    </w:p>
    <w:p w:rsidR="008978BC" w:rsidRPr="00096C8F" w:rsidRDefault="008978BC" w:rsidP="00096C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 останавливать машину (оборудование), выключив рубильник в следующих случаях: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при перерыве в подаче электроэнергии;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в случае воспламенения обшивки электродвигателя и наличия запаха горелой резины;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если обнаружились неисправности в машине (оборудовании), пробивание током корпуса;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при появлении постороннего шума, вибрации;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в случае неисправности манометра, варочного котла;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если манометр показывает давление более 0, 4 кг/с и предохранительный клапан не работает;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О неисправностях сообщить администрации (заведующей). </w:t>
      </w:r>
    </w:p>
    <w:p w:rsidR="008978BC" w:rsidRPr="00096C8F" w:rsidRDefault="008978BC" w:rsidP="00096C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возникновении пожара сообщить заведующей, приступить к тушению пожара имеющимися средствами пожаротушения. </w:t>
      </w:r>
    </w:p>
    <w:p w:rsidR="008978BC" w:rsidRPr="00096C8F" w:rsidRDefault="008978BC" w:rsidP="00096C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травмировании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отравлении и внезапном заболевании рядом работающего, немедленно принять меры к оказанию первой медицинской помощи пострадавшему, и в случае необходимости вызвать врача или помочи пострадавшему дойти до здравпункта, о происшествии сообщить заведующей.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V. Требование безопасности по окончанию работы.</w:t>
      </w:r>
    </w:p>
    <w:p w:rsidR="008978BC" w:rsidRPr="00096C8F" w:rsidRDefault="008978BC" w:rsidP="00096C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Выключить оборудование, </w:t>
      </w:r>
    </w:p>
    <w:p w:rsidR="008978BC" w:rsidRPr="00096C8F" w:rsidRDefault="008978BC" w:rsidP="00096C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Навести порядок на рабочем месте, </w:t>
      </w:r>
    </w:p>
    <w:p w:rsidR="008978BC" w:rsidRPr="00096C8F" w:rsidRDefault="008978BC" w:rsidP="00096C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Убрать спецодежду в отведённое место, </w:t>
      </w:r>
    </w:p>
    <w:p w:rsidR="008978BC" w:rsidRPr="00096C8F" w:rsidRDefault="008978BC" w:rsidP="00096C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Вымыть руки с мылом или принять душ. </w:t>
      </w: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Pr="00A07D01" w:rsidRDefault="00A07D01" w:rsidP="00A07D01"/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7B34BB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Pr="007B34BB" w:rsidRDefault="007B34BB" w:rsidP="007B34BB"/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Pr="00096C8F" w:rsidRDefault="008978BC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 4</w:t>
      </w: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о соблюдении требований техники безопасности при организации трудовой деятельности детей в детском саду.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Требования к условиям организации труда дошкольников.</w:t>
      </w:r>
    </w:p>
    <w:p w:rsidR="008978BC" w:rsidRPr="00096C8F" w:rsidRDefault="008978BC" w:rsidP="00096C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 группах и на участках детского сада должны быть созданы условия, обеспечивающие охрану жизни и здоровья ребёнка,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все шкафы и полки должны быть надёжно закреплены. Оборудование, пособия, предметы убранства должны устанавливаться и размещаться с учётом их полной безопасности и устойчивости, исключающей возможности падения;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инвентарь, используемый в самостоятельной трудовой деятельности детей, необходимо располагать на полках и шкафах, высота которых не превышает уровня груди ребёнка;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• аквариумы, клетки с животными и комнатные растения уголка природы размещаются с таким расчётом, что ребёнок мог осуществлять уход за ними стоя на полу; пари проливе растений ребёнок должен держать лейку ниже уровня своей груди, чтобы вода не стекала в рукава и не попадала на одежду. </w:t>
      </w:r>
    </w:p>
    <w:p w:rsidR="008978BC" w:rsidRPr="00096C8F" w:rsidRDefault="008978BC" w:rsidP="00096C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Любая </w:t>
      </w:r>
      <w:r w:rsidR="00BC15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деятельность детей, и особенно труд, связанный с использование инструментов, может осуществлять лишь под непосредственным контролем и наблюдением взрослого. Строго соблюдать санитарно-гигиенические требования к содержанию животных. Категорически запрещается в группах детей раннего и младшего возраста содержать кактусы и другие колючие растения, а также хищных птиц и растений. </w:t>
      </w:r>
    </w:p>
    <w:p w:rsidR="008978BC" w:rsidRPr="00096C8F" w:rsidRDefault="008978BC" w:rsidP="00096C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Помещения, в которых организуется трудовая деятельность детей, должны быть чистыми, светлыми, хорошо проветренными. Освещённость рабочего места, занимаемого каждым ребёнком, особенно при организации ручного труда, должна соответствовать установленным санитарно-гигиеническим нормам. </w:t>
      </w:r>
    </w:p>
    <w:p w:rsidR="008978BC" w:rsidRPr="00096C8F" w:rsidRDefault="008978BC" w:rsidP="00096C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Запрещается перенос детьми тяжестей весом более 2-2, 5кг (для ребёнка старшего дошкольного возраста). </w:t>
      </w:r>
    </w:p>
    <w:p w:rsidR="008978BC" w:rsidRPr="00096C8F" w:rsidRDefault="008978BC" w:rsidP="00096C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выполнении поручений, связанных с обязанностями по столовой и уголке природы, дети могут посещать пищеблок лишь в сопровождении взрослого; при этом категорически запрещается перенос детьми горячей пищи, воды и прочих горячих предметов. </w:t>
      </w:r>
    </w:p>
    <w:p w:rsidR="008978BC" w:rsidRPr="00096C8F" w:rsidRDefault="008978BC" w:rsidP="00096C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Организация труда детей в специально оборудованных комнатах допускается под руководством и в присутствии взрослого. </w:t>
      </w:r>
    </w:p>
    <w:p w:rsidR="008978BC" w:rsidRPr="00096C8F" w:rsidRDefault="008978BC" w:rsidP="00096C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Категорически запрещается привлекать детей к труду, представляющему опасность инфицирования (уборка унитазов, сбор общего грязного белья, бытовых отходов и пр.) </w:t>
      </w:r>
    </w:p>
    <w:p w:rsidR="008978BC" w:rsidRPr="00096C8F" w:rsidRDefault="008978BC" w:rsidP="00096C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Нельзя привлекать детей к разведению костров, сжиганию сухих листьев и мусора.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к оборудованию и материалам.</w:t>
      </w:r>
    </w:p>
    <w:p w:rsidR="008978BC" w:rsidRPr="00096C8F" w:rsidRDefault="008978BC" w:rsidP="00096C8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Столы, стулья, верстаки, прочая мебель и оборудование, которыми пользуются дети, должны по своим размерам соответствовать их ростовым показателям. </w:t>
      </w:r>
    </w:p>
    <w:p w:rsidR="008978BC" w:rsidRPr="00096C8F" w:rsidRDefault="008978BC" w:rsidP="00096C8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пользование детям даются исправные и безопасные к работе инструменты и предметы сельскохозяйственного инвентаря с хорошо закреплёнными рукоятками. При этом ножницы должны быть с тупыми концами, молоток - с закреплённой ударной частью, пила в распилочной коробке и т. д. </w:t>
      </w:r>
    </w:p>
    <w:p w:rsidR="008978BC" w:rsidRPr="00096C8F" w:rsidRDefault="008978BC" w:rsidP="00096C8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Запрещается использование детьми оборудования и инструментов, предназначенных для взрослых. Нецелесообразно, педагогически не оправдано и опасно применение инструментов, выпускаемых промышленностью, для игровой деятельности детей. </w:t>
      </w:r>
    </w:p>
    <w:p w:rsidR="008978BC" w:rsidRPr="00096C8F" w:rsidRDefault="008978BC" w:rsidP="00096C8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 колющие и режущие инструменты должны храниться в закрытых местах и использовать детьми лишь с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ведома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под контролем воспитателя. Швейные иглы хранятся в специальных шкатулках - игольницах; всегда с нитками, их количество систематически проверяется воспитателем. </w:t>
      </w:r>
    </w:p>
    <w:p w:rsidR="008978BC" w:rsidRPr="00096C8F" w:rsidRDefault="008978BC" w:rsidP="00096C8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Отбирая для детских поделок природный, бросовый и прочий материал, воспитатель всегда должен помнить о его безопасности, не брать острых суков, режущей травы, ядовитых ягод, грибов и растений, твёрдой проволоки, битого стекла, спичек с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неудалённой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серной головкой и т. д. </w:t>
      </w:r>
    </w:p>
    <w:p w:rsidR="008978BC" w:rsidRPr="00096C8F" w:rsidRDefault="008978BC" w:rsidP="00096C8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Из отходов промышленного производства в работе с детьми могут быть использованы лишь те материалы и красители, которые по заключению гигиенистов не представляют опасности для здоровья детей. Запрещается использовать стекловату, стекловолокно, искусственные лаки и краски, эпоксидную смо</w:t>
      </w:r>
      <w:r w:rsidR="007B34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 и органические растворители </w:t>
      </w:r>
    </w:p>
    <w:p w:rsidR="008978BC" w:rsidRPr="00096C8F" w:rsidRDefault="008978BC" w:rsidP="00096C8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Воспитатель должен тщательно продумывать целесообразность предлагаемой детям работы, а также необходимость изготовления тех или иных поделок, не допускать большого скопления детских работ, не нашедшего своего применения. </w:t>
      </w:r>
    </w:p>
    <w:p w:rsidR="008978BC" w:rsidRPr="00096C8F" w:rsidRDefault="008978BC" w:rsidP="00096C8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Всё оборудование, инструменты и материалы должны быть аккуратно, удобно и рационально размещены, содержаться в чистом и исправном состоянии в закрытых ёмкостях.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Требования к методике руководства трудовой деятельности детей в детском саду.</w:t>
      </w:r>
    </w:p>
    <w:p w:rsidR="008978BC" w:rsidRPr="00096C8F" w:rsidRDefault="008978BC" w:rsidP="00096C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Обучая детей различным навыкам и приёмам работы, владению инструментом, воспитатель должен обеспечить чёткий и грамотный их показ. </w:t>
      </w:r>
    </w:p>
    <w:p w:rsidR="008978BC" w:rsidRPr="00096C8F" w:rsidRDefault="008978BC" w:rsidP="00096C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Прежде чем объединять детей для выполнения групповых или коллективных работ, воспитатель должен быть уверен в том, что каждый ребёнок в достаточной степени овладел необходимыми навыками. </w:t>
      </w:r>
    </w:p>
    <w:p w:rsidR="008978BC" w:rsidRPr="00096C8F" w:rsidRDefault="008978BC" w:rsidP="00096C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 время работы с инструментами число детей, работающих одновременно, не должно превышать 4-5 человек. </w:t>
      </w:r>
    </w:p>
    <w:p w:rsidR="008978BC" w:rsidRPr="00096C8F" w:rsidRDefault="008978BC" w:rsidP="00096C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организации трудовой деятельности, требующей значительной затраты сил (перекопка земли, перенос песка, полив огорода и цветника, расчистка участка зимой и т. д.), воспитатель должен внимательно следить за состоянием детей, не допуская их переутомления, перегрева и переохлаждения. В случае проявления у ребёнка учащённого дыхания, покраснения кожи лица, выступание пота и других признаков утомления, воспитатель предлагает ему отдохнуть, а затем переключить на спокойную деятельность. </w:t>
      </w:r>
    </w:p>
    <w:p w:rsidR="008978BC" w:rsidRPr="00096C8F" w:rsidRDefault="008978BC" w:rsidP="00096C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Продолжительность трудового процесса необходимо чётко регламентировать, особенно при выполнении однообразной, монотонной работы (прополка, сбор ягод, протирание стульев, различные виды ручного труда): время, отводимое на неё, не должно превышать З0минут. При этом через каждые 7-10минут необходимо производить смену деятельности или устанавливать перерывы. </w:t>
      </w:r>
    </w:p>
    <w:p w:rsidR="008978BC" w:rsidRPr="00096C8F" w:rsidRDefault="008978BC" w:rsidP="00096C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жаркие солнечные дни труд детей в огороде и цветнике организуется в утренние часы, до завтрака, и в часы вечерней прогулки. </w:t>
      </w:r>
    </w:p>
    <w:p w:rsidR="008978BC" w:rsidRPr="00096C8F" w:rsidRDefault="008978BC" w:rsidP="00096C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Воспитатель осуществляет постоянный контроль за сохранение правильной позы и осанки детей в процессе работы. </w:t>
      </w:r>
    </w:p>
    <w:p w:rsidR="008978BC" w:rsidRPr="00096C8F" w:rsidRDefault="008978BC" w:rsidP="00096C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Воспитатель приручает детей работать внимательно, не отвлекаясь и не размахивая инструментами. </w:t>
      </w:r>
    </w:p>
    <w:p w:rsidR="008978BC" w:rsidRPr="00096C8F" w:rsidRDefault="008978BC" w:rsidP="00096C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 колющие и режущие инструменты воспитатель выдаёт и принимает от детей строго по счёту. </w:t>
      </w:r>
    </w:p>
    <w:p w:rsidR="008978BC" w:rsidRPr="00096C8F" w:rsidRDefault="008978BC" w:rsidP="00096C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Экскурсии, проводимые в целях ознакомления с трудом взрослых, должны быть тщательно подготовлены воспитателем с учётом возрастных особенностей и физических возможностей детей. Накануне экскурсии воспитатель уточняет предварительно намеченный маршрут, посещает запланированный объект и принимает необходимые меры к обеспечению безопасности детей, особенно при наблюдении за работой различных механизмов и сельскохозяйственной техники. Проводит беседу с детьми о правилах поведения во время экскурсии. Дети должны сопровождаться не менее 2-х взрослых. </w:t>
      </w:r>
    </w:p>
    <w:p w:rsidR="008978BC" w:rsidRPr="00096C8F" w:rsidRDefault="008978BC" w:rsidP="00096C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Воспитатель в обязательном порядке знакомит детей с правилами поведения в процессе трудовой деятельности и систематически контролирует их выполнение.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IV. Правила поведения детей в процессе трудовой деятельности.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96C8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Воспитатель создаёт необходимые условия для трудовой деятельности детей, осуществляет обучение их навыкам работы с различными материалами и инструментами, обеспечивает усвоение, и выполнение детьми правил поведения в процессе труда. Дети должны знать и строго соблюдать следующие требования:</w:t>
      </w:r>
    </w:p>
    <w:p w:rsidR="008978BC" w:rsidRPr="00096C8F" w:rsidRDefault="008978BC" w:rsidP="00096C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Выполнять порученную работу только на местах, отведённых для данного вида труда. </w:t>
      </w:r>
    </w:p>
    <w:p w:rsidR="008978BC" w:rsidRPr="00096C8F" w:rsidRDefault="008978BC" w:rsidP="00096C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Прежде чем приступить к работе, следует надеть фартук и другую специальную одежду, засучить рукава и вымыть руки, если это необходимо, подобрать волосы. </w:t>
      </w:r>
    </w:p>
    <w:p w:rsidR="008978BC" w:rsidRPr="00096C8F" w:rsidRDefault="008978BC" w:rsidP="00096C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с полученным заданием подготовить своё рабочее место: аккуратно, удобно и красиво расположить нужные материалы и инструменты, убедиться в их исправности. </w:t>
      </w:r>
    </w:p>
    <w:p w:rsidR="008978BC" w:rsidRPr="00096C8F" w:rsidRDefault="008978BC" w:rsidP="00096C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процессе труда постоянно поддерживать порядок на своём рабочем месте, не допуская его захламления. </w:t>
      </w:r>
    </w:p>
    <w:p w:rsidR="008978BC" w:rsidRPr="00096C8F" w:rsidRDefault="008978BC" w:rsidP="00096C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Использовать оборудование и инструменты только по их прямому назначению, применяя правила и приёмы, показанные воспитателем. Инструменты, необходимые для самостоятельной деятельности можно брать только с разрешением воспитателя. </w:t>
      </w:r>
    </w:p>
    <w:p w:rsidR="008978BC" w:rsidRPr="00096C8F" w:rsidRDefault="008978BC" w:rsidP="00096C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Работать внимательно, не отвлекаясь, не ходить с инструментами в руках и не мешать другим детям. </w:t>
      </w:r>
    </w:p>
    <w:p w:rsidR="008978BC" w:rsidRPr="00096C8F" w:rsidRDefault="008978BC" w:rsidP="00096C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процессе работ иглы класть только в игольницу, гвоздим в ящик или коробку, ножницы - на специальную подставку сомкнутыми концами от себя. </w:t>
      </w:r>
    </w:p>
    <w:p w:rsidR="008978BC" w:rsidRPr="00096C8F" w:rsidRDefault="008978BC" w:rsidP="00096C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Отрезать нитки только ножницами, проволоку - кусачками, гвозди вытаскивать клещами. </w:t>
      </w:r>
    </w:p>
    <w:p w:rsidR="008978BC" w:rsidRPr="00096C8F" w:rsidRDefault="008978BC" w:rsidP="00096C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окончании работы проверить состояние оборудования и инвентаря, очисть его, уложить и убрать. Рабочее место привести в порядок с помощью веника, щётки-смётки и влажной тряпки, не сдувая опилки, мусор ртом или не смахивать их руками. Затем тщательно вымыть руки, снять и убрать рабочую одежду, причесаться, поправит одежду. </w:t>
      </w:r>
    </w:p>
    <w:p w:rsidR="008978BC" w:rsidRPr="00096C8F" w:rsidRDefault="008978BC" w:rsidP="00096C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даже незначительного ранения, ушиба, ссадины, немедленно обращаться к воспитателю. </w:t>
      </w: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Pr="00C71F51" w:rsidRDefault="00C71F51" w:rsidP="00C71F51"/>
    <w:p w:rsidR="007B34BB" w:rsidRDefault="007B34BB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C71F5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A07D01" w:rsidRDefault="00A07D01" w:rsidP="00C71F51">
      <w:pPr>
        <w:pStyle w:val="a4"/>
        <w:spacing w:before="0" w:after="0"/>
        <w:ind w:left="0" w:firstLin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978BC" w:rsidRPr="00096C8F" w:rsidRDefault="008978BC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№5</w:t>
      </w: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охране труда для машиниста по стирке, работающей в детском учреждении.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требование безопасности.</w:t>
      </w:r>
    </w:p>
    <w:p w:rsidR="008978BC" w:rsidRPr="00096C8F" w:rsidRDefault="008978BC" w:rsidP="00096C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Изучать и совершенствовать методы безопасности работы, </w:t>
      </w:r>
    </w:p>
    <w:p w:rsidR="008978BC" w:rsidRPr="00096C8F" w:rsidRDefault="008978BC" w:rsidP="00096C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работать на неисправном оборудовании, </w:t>
      </w:r>
    </w:p>
    <w:p w:rsidR="008978BC" w:rsidRPr="00096C8F" w:rsidRDefault="008978BC" w:rsidP="00096C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Требовать быстрейшего исправления неисправностей, которые могут вызвать несчастный случай, </w:t>
      </w:r>
    </w:p>
    <w:p w:rsidR="008978BC" w:rsidRPr="00096C8F" w:rsidRDefault="008978BC" w:rsidP="00096C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Опасными местами по работе машиниста по стирке являются: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неисправное оборудование;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неправильная эксплуатация электрооборудования;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неправильное ношение рабочей одежды;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• нахождение посторонних предметов в помещении прачечной. </w:t>
      </w:r>
    </w:p>
    <w:p w:rsidR="008978BC" w:rsidRPr="00096C8F" w:rsidRDefault="008978BC" w:rsidP="00096C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Выполнять только порученную работу. </w:t>
      </w:r>
    </w:p>
    <w:p w:rsidR="008978BC" w:rsidRPr="00096C8F" w:rsidRDefault="008978BC" w:rsidP="00096C8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невыполнение инструкции виновные привлекаются к ответственности, согласно правилам внутреннего трудового распорядка, а в серьёзных случаях к уголовной ответственности.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безопасности перед началом работы.</w:t>
      </w:r>
    </w:p>
    <w:p w:rsidR="008978BC" w:rsidRPr="00096C8F" w:rsidRDefault="008978BC" w:rsidP="00096C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Надеть спецодежду и обувь. Волосы тщательно убрать под головной убор. </w:t>
      </w:r>
    </w:p>
    <w:p w:rsidR="008978BC" w:rsidRPr="00096C8F" w:rsidRDefault="008978BC" w:rsidP="00096C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своё рабочее место. Убедиться в исправности стиральной машины, герметичности закрывания пускового клапана, проверить, нет ли во внутреннем барабане посторонних предметов и дефектов. </w:t>
      </w:r>
    </w:p>
    <w:p w:rsidR="008978BC" w:rsidRPr="00096C8F" w:rsidRDefault="008978BC" w:rsidP="00096C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бесшумность вентилятора.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Требования безопасности во время работы.</w:t>
      </w:r>
    </w:p>
    <w:p w:rsidR="008978BC" w:rsidRPr="00096C8F" w:rsidRDefault="008978BC" w:rsidP="00096C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 стиркой спецодежды и детского белья проверить, нет ли в ней острых предметов (иголок, булавок и др.) </w:t>
      </w:r>
    </w:p>
    <w:p w:rsidR="008978BC" w:rsidRPr="00096C8F" w:rsidRDefault="008978BC" w:rsidP="00096C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Закладку белья в котёл для кипячения производить в теплую воду, но не в кипяток, наполняя котёл бельём не более 2/3 высоты котла, </w:t>
      </w:r>
    </w:p>
    <w:p w:rsidR="008978BC" w:rsidRPr="00096C8F" w:rsidRDefault="008978BC" w:rsidP="00096C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Мешать кипящее бельё специальной палкой или лопаточкой с длинным черенком, соблюдая при этом осторожность, не нажимать сильно на кипящее бельё, чтобы не получить ожоги. </w:t>
      </w:r>
    </w:p>
    <w:p w:rsidR="008978BC" w:rsidRPr="00096C8F" w:rsidRDefault="008978BC" w:rsidP="00096C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Вынимать бельё осторожно, чтобы не обжечь себя, </w:t>
      </w:r>
    </w:p>
    <w:p w:rsidR="008978BC" w:rsidRPr="00096C8F" w:rsidRDefault="008978BC" w:rsidP="00096C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Закладку и выемку белья из машины производить на остановленной машине, </w:t>
      </w:r>
    </w:p>
    <w:p w:rsidR="008978BC" w:rsidRPr="00096C8F" w:rsidRDefault="008978BC" w:rsidP="00096C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хлорировании белья раствор делать слабым, сухую хлорку брать совком или лопаточкой, </w:t>
      </w:r>
    </w:p>
    <w:p w:rsidR="008978BC" w:rsidRPr="00096C8F" w:rsidRDefault="008978BC" w:rsidP="00096C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Выключать электрооборудование сухими руками.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IV. Требование безопасности в аварийных ситуациях</w:t>
      </w:r>
    </w:p>
    <w:p w:rsidR="008978BC" w:rsidRPr="00096C8F" w:rsidRDefault="008978BC" w:rsidP="00096C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почувствовали попадание электрического тока на вилку или на корпус машины необходимо прекратить работу и сообщить заведующей детским садом, </w:t>
      </w:r>
    </w:p>
    <w:p w:rsidR="008978BC" w:rsidRPr="00096C8F" w:rsidRDefault="008978BC" w:rsidP="00096C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появлении постороннего шума, запаха гари, дыма, искрения электропроводки оборудования, нарушение целостности защитных устройств - немедленно остановить механизм и принять противопожарные меры. Сообщить о случившемся администрации (заведующей), </w:t>
      </w:r>
    </w:p>
    <w:p w:rsidR="008978BC" w:rsidRPr="00096C8F" w:rsidRDefault="008978BC" w:rsidP="00096C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получении травмы на производстве немедленно обратиться в медпункт и сообщить заведующей о случившемся.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V. Требование безопасности по окончанию работы. </w:t>
      </w:r>
    </w:p>
    <w:p w:rsidR="008978BC" w:rsidRPr="00096C8F" w:rsidRDefault="008978BC" w:rsidP="00096C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Привести в порядок рабочее место, убрать все приспособления и инструменты в надлежащее место, </w:t>
      </w:r>
    </w:p>
    <w:p w:rsidR="008978BC" w:rsidRPr="00096C8F" w:rsidRDefault="008978BC" w:rsidP="00096C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Выключить машины из э/сети и протереть их сухой тряпкой, </w:t>
      </w:r>
    </w:p>
    <w:p w:rsidR="008978BC" w:rsidRPr="00096C8F" w:rsidRDefault="008978BC" w:rsidP="00096C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После окончания глажения белья утюг выключить, и поставит его на специальную подставку. </w:t>
      </w: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Pr="00A07D01" w:rsidRDefault="00A07D01" w:rsidP="00A07D01"/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Pr="00096C8F" w:rsidRDefault="008978BC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 6</w:t>
      </w: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700B7A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охране труда для помощников</w:t>
      </w:r>
      <w:r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воспитателей.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требование безопасности.</w:t>
      </w:r>
    </w:p>
    <w:p w:rsidR="008978BC" w:rsidRPr="00096C8F" w:rsidRDefault="008978BC" w:rsidP="00096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Изучать и совершенствовать методы безопасности на работе, </w:t>
      </w:r>
    </w:p>
    <w:p w:rsidR="008978BC" w:rsidRPr="00096C8F" w:rsidRDefault="008978BC" w:rsidP="00096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Выполнять только порученную работу, </w:t>
      </w:r>
    </w:p>
    <w:p w:rsidR="008978BC" w:rsidRPr="00096C8F" w:rsidRDefault="008978BC" w:rsidP="00096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работать неисправным оборудованием, </w:t>
      </w:r>
    </w:p>
    <w:p w:rsidR="008978BC" w:rsidRPr="00096C8F" w:rsidRDefault="008978BC" w:rsidP="00096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Требовать быстрейшего устранения недостатков, которые могут вызвать несчастные случаи, </w:t>
      </w:r>
    </w:p>
    <w:p w:rsidR="008978BC" w:rsidRPr="00096C8F" w:rsidRDefault="008978BC" w:rsidP="00096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получении травмы на производстве немедленно обратиться в медпункт и сообщить заведующей о случившемся, </w:t>
      </w:r>
    </w:p>
    <w:p w:rsidR="008978BC" w:rsidRPr="00096C8F" w:rsidRDefault="008978BC" w:rsidP="00096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Оказать необходимую помощь пострадавшему на производстве и сообщить заведующей или заместителю о произошедшем несчастном случае, </w:t>
      </w:r>
    </w:p>
    <w:p w:rsidR="008978BC" w:rsidRPr="00096C8F" w:rsidRDefault="008978BC" w:rsidP="00096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появлении запаха гари, дыма или искры немедленно сообщить заведующей, а при загорании принять немедленно меры к ликвидации очага возгорания. </w:t>
      </w:r>
    </w:p>
    <w:p w:rsidR="008978BC" w:rsidRPr="00096C8F" w:rsidRDefault="008978BC" w:rsidP="00096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Опасными местами для младшего воспитателя являются: электрокипятильник, горячая вода, мокрые полы, сквозняку, мытьё окон, </w:t>
      </w:r>
    </w:p>
    <w:p w:rsidR="008978BC" w:rsidRPr="00096C8F" w:rsidRDefault="008978BC" w:rsidP="00096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невыполнение настоящей инструкции виновные привлекаются к дисциплинарной ответственности согласно правилам внутреннего трудового распорядка, а в более серьезных случаях к уголовной ответственности.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безопасности перед началом работы.</w:t>
      </w:r>
    </w:p>
    <w:p w:rsidR="008978BC" w:rsidRPr="00096C8F" w:rsidRDefault="008978BC" w:rsidP="00096C8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Вымыть руки, надеть халат, рукава забрать или застегнуть на пуговицы. Волосы тщательно убрать под платок. Обувь на ногах должна быть на низком каблуке, на резиновой или микропористой подошве, </w:t>
      </w:r>
    </w:p>
    <w:p w:rsidR="008978BC" w:rsidRPr="00096C8F" w:rsidRDefault="008978BC" w:rsidP="00096C8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своё рабочее место, убедиться, что оно достаточно освещено и не загромождено посторонними предметами.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Требования безопасности во время работы.</w:t>
      </w:r>
    </w:p>
    <w:p w:rsidR="008978BC" w:rsidRPr="00096C8F" w:rsidRDefault="008978BC" w:rsidP="00096C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 мытьём пола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проверить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нет ли острых предметов на полу, </w:t>
      </w:r>
    </w:p>
    <w:p w:rsidR="008978BC" w:rsidRPr="00096C8F" w:rsidRDefault="008978BC" w:rsidP="00096C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Битое стекло собирать в совок, на дощечку, </w:t>
      </w:r>
    </w:p>
    <w:p w:rsidR="008978BC" w:rsidRPr="00096C8F" w:rsidRDefault="008978BC" w:rsidP="00096C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обнаружения выступающих гвоздей в шкафах или на полу, сообщить администрации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/сада и потребовать устранения, </w:t>
      </w:r>
    </w:p>
    <w:p w:rsidR="008978BC" w:rsidRPr="00096C8F" w:rsidRDefault="008978BC" w:rsidP="00096C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Хлорку брать совком или лопаточкой, но не голой рукой, </w:t>
      </w:r>
    </w:p>
    <w:p w:rsidR="008978BC" w:rsidRPr="00096C8F" w:rsidRDefault="008978BC" w:rsidP="00096C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Прежде чем приступить к протирке окон, необходимо предварительно убедиться в надёжности оконных пролётов, затем тщательно осмотреть подлежащее обработке стёкла, </w:t>
      </w:r>
    </w:p>
    <w:p w:rsidR="008978BC" w:rsidRPr="00096C8F" w:rsidRDefault="008978BC" w:rsidP="00096C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обнаружении трещин на стекле, отсутствии замазки на окнах, или других причин, угрожающих падению стекла сообщить администрации и потребовать быстрейшего устранения недостатков </w:t>
      </w:r>
    </w:p>
    <w:p w:rsidR="008978BC" w:rsidRPr="00096C8F" w:rsidRDefault="008978BC" w:rsidP="00096C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вставать на карниз окна. Протирая окна, открывающиеся наружу здания, нужно привязать себя небольшой верёвкой за прочную конструкцию, </w:t>
      </w:r>
    </w:p>
    <w:p w:rsidR="008978BC" w:rsidRPr="00096C8F" w:rsidRDefault="008978BC" w:rsidP="00096C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Пользоваться переносной лестницей, а не случайными подставками, </w:t>
      </w:r>
    </w:p>
    <w:p w:rsidR="008978BC" w:rsidRPr="00096C8F" w:rsidRDefault="008978BC" w:rsidP="00096C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оставлять ведро на полу, поднимаясь по лестнице, </w:t>
      </w:r>
    </w:p>
    <w:p w:rsidR="008978BC" w:rsidRPr="00096C8F" w:rsidRDefault="008978BC" w:rsidP="00096C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Выключать настольные лампы и электроутюги только за вилку, а не за шнур </w:t>
      </w:r>
    </w:p>
    <w:p w:rsidR="008978BC" w:rsidRPr="00096C8F" w:rsidRDefault="008978BC" w:rsidP="00096C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Строго запрещается: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носить пишу в посуде без крышек;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вносит кипяток в групповые комнаты, и оставлять его в присутствии детей;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раздавать пищу без санитарной одежды;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допускать в группу посторонних лиц;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• ввёртывать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электролампочки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включенной линии. Касаться руками воды в ведре и самого ведра во время кипячения электрокипятильником.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IV. Требование безопасности при аварийных ситуациях.</w:t>
      </w:r>
    </w:p>
    <w:p w:rsidR="008978BC" w:rsidRPr="00096C8F" w:rsidRDefault="008978BC" w:rsidP="00096C8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обнаружении оголённых электропроводов, неисправных выключателей, штепсельных розеток, других возможных опасностей предупредить окружающих, немедленно сообщить администрации, </w:t>
      </w:r>
    </w:p>
    <w:p w:rsidR="008978BC" w:rsidRPr="00096C8F" w:rsidRDefault="008978BC" w:rsidP="00096C8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Каждый работающий должен уметь оказывать первую доврачебную помощь пострадавшему до прибытия медицинских работников непосредственно на месте при следующих, наиболее возможным, травмам: при переломах, при микротравмах, при ожогах. </w:t>
      </w:r>
      <w:proofErr w:type="gramEnd"/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V. Требование безопасности по окончанию работы.</w:t>
      </w:r>
    </w:p>
    <w:p w:rsidR="008978BC" w:rsidRPr="00096C8F" w:rsidRDefault="008978BC" w:rsidP="00096C8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Привести в порядок рабочее место и убрать все приспособления и инвентарь в надлежащее место, </w:t>
      </w:r>
    </w:p>
    <w:p w:rsidR="008978BC" w:rsidRPr="00096C8F" w:rsidRDefault="008978BC" w:rsidP="00096C8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Снять спецодежду и средства защиты, поместить её в специально отведённое для этого место, </w:t>
      </w:r>
    </w:p>
    <w:p w:rsidR="008978BC" w:rsidRPr="00096C8F" w:rsidRDefault="008978BC" w:rsidP="00096C8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Вымыть руки тёплой водой с мылом, если имеется возможность, принять душ. </w:t>
      </w:r>
    </w:p>
    <w:p w:rsidR="00A07D01" w:rsidRDefault="00A07D01" w:rsidP="00A07D01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07D01" w:rsidRDefault="00A07D01" w:rsidP="00A07D01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07D01" w:rsidRDefault="00A07D01" w:rsidP="00A07D01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07D01" w:rsidRDefault="00A07D01" w:rsidP="00A07D01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07D01" w:rsidRDefault="00A07D01" w:rsidP="00A07D01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07D01" w:rsidRDefault="00A07D01" w:rsidP="00A07D01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07D01" w:rsidRDefault="00A07D01" w:rsidP="00A07D01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07D01" w:rsidRDefault="00A07D01" w:rsidP="00A07D01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07D01" w:rsidRDefault="00A07D01" w:rsidP="00A07D01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07D01" w:rsidRDefault="00A07D01" w:rsidP="00A07D01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71F51" w:rsidRPr="00096C8F" w:rsidRDefault="00C71F51" w:rsidP="00C71F5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Pr="00096C8F" w:rsidRDefault="008978BC" w:rsidP="00A07D01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ИНСТРУКЦИЯ № 7</w:t>
      </w: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</w:r>
      <w:r w:rsidRPr="00096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по охране труда для заместителя заведующей по АХР, кладовщика.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I. Общие требования безопасности.</w:t>
      </w:r>
    </w:p>
    <w:p w:rsidR="008978BC" w:rsidRPr="00096C8F" w:rsidRDefault="008978BC" w:rsidP="00096C8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самостоятельной работе заместителя заведующей по АХР, кладовщика допускаются лица прошедшие медицинское обследование и годные по состоянию здоровья, а также прошедшие вводный инструктаж, первичный инструктаж на рабочем месте, инструктажи по безопасности труда и изучившие настоящую инструкцию. </w:t>
      </w:r>
    </w:p>
    <w:p w:rsidR="008978BC" w:rsidRPr="00096C8F" w:rsidRDefault="008978BC" w:rsidP="00096C8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Соблюдать правила внутреннего распорядка, выполнять только порученную работу. </w:t>
      </w:r>
    </w:p>
    <w:p w:rsidR="008978BC" w:rsidRPr="00096C8F" w:rsidRDefault="008978BC" w:rsidP="00096C8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выполнении обязанностей заместителя заведующей по АХР представляют опасность следующие факторы: неисправность электропроводки, шнура, вилки, розетки, эксплуатация холодильного шкафа с открытыми щитками машинного отделения, перенос тяжестей. </w:t>
      </w:r>
    </w:p>
    <w:p w:rsidR="008978BC" w:rsidRPr="00096C8F" w:rsidRDefault="008978BC" w:rsidP="00096C8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выполнении обязанностей кладовщика представляет опасность следующие факторы: плохое освещение, режущие предметы полученного материала и продуктов, правильная укладка полученного, уборка кладовой, переходы по лестницам, скользкий пол, транспортировка продуктов, электрооборудование. </w:t>
      </w:r>
    </w:p>
    <w:p w:rsidR="008978BC" w:rsidRPr="00096C8F" w:rsidRDefault="008978BC" w:rsidP="00096C8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Запрещается включать в электросеть холодильный шкаф при неисправной розетке, вилке, шнуре. Самостоятельно устранять неисправность холодильника, не применять острых предметов для удаления снеговой шубы. </w:t>
      </w:r>
    </w:p>
    <w:p w:rsidR="008978BC" w:rsidRPr="00096C8F" w:rsidRDefault="008978BC" w:rsidP="00096C8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Соблюдать правила личной гигиены. Содержать в чистоте и порядке рабочее место. Требовать быстрейшего устранения недостатков, которые могут вызвать несчастный случай. </w:t>
      </w:r>
    </w:p>
    <w:p w:rsidR="008978BC" w:rsidRPr="00096C8F" w:rsidRDefault="008978BC" w:rsidP="00096C8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случае получения порезов, царапин, смазать антисептическими средствами (йод, брильянтовая зелень). При несчастном случае сообщить заведующей и обратиться в здравпункт. </w:t>
      </w:r>
    </w:p>
    <w:p w:rsidR="008978BC" w:rsidRPr="00096C8F" w:rsidRDefault="008978BC" w:rsidP="00096C8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 прикасаться к неизолированным или не ограждённым токоведущим частям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электросистемы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не прикасаться к лежащим, выступающим из пола, свисающим проводам, т. к. может произойти поражение электротоком. </w:t>
      </w:r>
    </w:p>
    <w:p w:rsidR="008978BC" w:rsidRPr="00096C8F" w:rsidRDefault="008978BC" w:rsidP="00096C8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появлении запаха гари и дыма или искры немедленно сообщить заведующей, а при загорании принять немедленно меры ликвидации очага возгорания. </w:t>
      </w:r>
    </w:p>
    <w:p w:rsidR="008978BC" w:rsidRPr="00096C8F" w:rsidRDefault="008978BC" w:rsidP="00096C8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нарушении требований настоящей инструкции виновные лица привлекаются к дисциплинарной ответственности, согласно правилам внутреннего трудового распорядка.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II. Требование безопасности перед началом работы.</w:t>
      </w:r>
    </w:p>
    <w:p w:rsidR="008978BC" w:rsidRPr="00096C8F" w:rsidRDefault="008978BC" w:rsidP="00096C8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Привести в порядок рабочую одежду. Халат должен быть застёгнут на пуговицы, обувь должна быть на низком каблуке. </w:t>
      </w:r>
    </w:p>
    <w:p w:rsidR="008978BC" w:rsidRPr="00096C8F" w:rsidRDefault="008978BC" w:rsidP="00096C8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Проверить рабочее место, убедиться, что оно достаточно освещено и не загорожено посторонними предметами. </w:t>
      </w:r>
    </w:p>
    <w:p w:rsidR="008978BC" w:rsidRPr="00096C8F" w:rsidRDefault="008978BC" w:rsidP="00096C8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Проверить исправность вилки, шнура, розетки, оборудования, закрыты ли щитками машинное отделение холодильного шкафа. Проверить заземление холодильного шкафа. </w:t>
      </w:r>
    </w:p>
    <w:p w:rsidR="008978BC" w:rsidRPr="00096C8F" w:rsidRDefault="008978BC" w:rsidP="00096C8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Проверить состояние полов в кладовой (нет ли выбоин, скользких мест) </w:t>
      </w:r>
    </w:p>
    <w:p w:rsidR="008978BC" w:rsidRPr="00096C8F" w:rsidRDefault="008978BC" w:rsidP="00096C8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Перед началом работы вымыть руки с мылом теплой водой.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III. Требование безопасности во время работы.</w:t>
      </w:r>
    </w:p>
    <w:p w:rsidR="008978BC" w:rsidRPr="00096C8F" w:rsidRDefault="008978BC" w:rsidP="00096C8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Запрещается поднимать тяжести более 10 кг. При грузе более 10кг привлекать к поднятию тяжести подсобного рабочего. </w:t>
      </w:r>
    </w:p>
    <w:p w:rsidR="008978BC" w:rsidRPr="00096C8F" w:rsidRDefault="008978BC" w:rsidP="00096C8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Следить за нормальной работой холодильного шкафа, исправность электропроводки, электрических шнуров и розеток. Холодильный шкаф и холодильную камеру содержать в порядке </w:t>
      </w:r>
    </w:p>
    <w:p w:rsidR="008978BC" w:rsidRPr="00096C8F" w:rsidRDefault="008978BC" w:rsidP="00096C8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Соблюдать осторожность при резке масла, жира, сыра на куски. При обработке мяса быть внимательной при пользовании ножом, чтобы не порезаться. </w:t>
      </w:r>
    </w:p>
    <w:p w:rsidR="008978BC" w:rsidRPr="00096C8F" w:rsidRDefault="008978BC" w:rsidP="00096C8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Открывая ящики при разгрузке полученного товара, пользоваться необходимым инструментом. </w:t>
      </w:r>
    </w:p>
    <w:p w:rsidR="008978BC" w:rsidRPr="00096C8F" w:rsidRDefault="008978BC" w:rsidP="00096C8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Приём и выдачу продуктов при недостаточной освещённости не проводить. </w:t>
      </w:r>
    </w:p>
    <w:p w:rsidR="008978BC" w:rsidRPr="00096C8F" w:rsidRDefault="008978BC" w:rsidP="00096C8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Выполнять только ту работу, которая поручена заведующей. Не выполнять работу, которую положено выполнять грузчику. </w:t>
      </w:r>
    </w:p>
    <w:p w:rsidR="008978BC" w:rsidRPr="00096C8F" w:rsidRDefault="008978BC" w:rsidP="00096C8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Соблюдать санитарные правила. Соблюдать чистоту и порядок в кладовой, получаемый товар складывать так, чтобы он не мог развалиться.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IV. Требования безопасности в аварийных ситуациях.</w:t>
      </w:r>
    </w:p>
    <w:p w:rsidR="008978BC" w:rsidRPr="00096C8F" w:rsidRDefault="008978BC" w:rsidP="00096C8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случае прекращения подачи электроэнергии отключить холодильник, сообщить заведующей о неисправности. </w:t>
      </w:r>
    </w:p>
    <w:p w:rsidR="008978BC" w:rsidRPr="00096C8F" w:rsidRDefault="008978BC" w:rsidP="00096C8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возникновении пожара сообщить заведующей, приступить к тушению пожара, в случае необходимости вызвать пожарную команду по телефону -</w:t>
      </w:r>
      <w:r w:rsidR="00C71F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01-. </w:t>
      </w:r>
    </w:p>
    <w:p w:rsidR="008978BC" w:rsidRPr="00096C8F" w:rsidRDefault="008978BC" w:rsidP="00096C8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Каждый работник должен уметь оказывать первую (доврачебную) медицинскую помощь, используя аптечку и подручные средства.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V. Требования безопасности по окончанию работы.</w:t>
      </w:r>
    </w:p>
    <w:p w:rsidR="008978BC" w:rsidRPr="00096C8F" w:rsidRDefault="008978BC" w:rsidP="00096C8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Убедиться в исправности оборудования, сообщить заведующей о замеченных во время работы недостатках. </w:t>
      </w:r>
    </w:p>
    <w:p w:rsidR="008978BC" w:rsidRPr="00096C8F" w:rsidRDefault="008978BC" w:rsidP="00096C8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Привести в порядок своё рабочее место и приспособления, убрать инструменты в надлежащее место. </w:t>
      </w:r>
    </w:p>
    <w:p w:rsidR="008978BC" w:rsidRPr="00096C8F" w:rsidRDefault="008978BC" w:rsidP="00096C8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Привести в порядок свою рабочую одежду и убрать её в надлежащее место. </w:t>
      </w:r>
    </w:p>
    <w:p w:rsidR="008978BC" w:rsidRPr="00096C8F" w:rsidRDefault="008978BC" w:rsidP="00096C8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Опечатать помещение. </w:t>
      </w:r>
    </w:p>
    <w:p w:rsidR="008978BC" w:rsidRPr="00096C8F" w:rsidRDefault="008978BC" w:rsidP="00096C8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Вымыть руки тёплой водой с мылом, при необходимости принять душ. </w:t>
      </w: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/>
    <w:p w:rsidR="00A07D01" w:rsidRPr="00C71F51" w:rsidRDefault="00C71F51" w:rsidP="00A07D01">
      <w:pPr>
        <w:rPr>
          <w:rFonts w:ascii="Times New Roman" w:hAnsi="Times New Roman" w:cs="Times New Roman"/>
          <w:b/>
        </w:rPr>
      </w:pPr>
      <w:r w:rsidRPr="00C71F51">
        <w:rPr>
          <w:rFonts w:ascii="Times New Roman" w:hAnsi="Times New Roman" w:cs="Times New Roman"/>
          <w:b/>
        </w:rPr>
        <w:t>Ознакомлена___________________________________</w:t>
      </w: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Pr="00096C8F" w:rsidRDefault="008978BC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 8</w:t>
      </w: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охране труда для воспитателей.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требования безопасности.</w:t>
      </w:r>
    </w:p>
    <w:p w:rsidR="008978BC" w:rsidRPr="00096C8F" w:rsidRDefault="008978BC" w:rsidP="00096C8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работе воспитателем допускаются лица, достигшие 18-летнего возраста, прошедшие медицинский осмотр и инструктаж по охране труда. </w:t>
      </w:r>
    </w:p>
    <w:p w:rsidR="008978BC" w:rsidRPr="00096C8F" w:rsidRDefault="008978BC" w:rsidP="00096C8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Опасные факторы: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нарушения осанки, искривления позвоночника, развитие близорукости у детей при неправильном подборе размеров детской мебели;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нарушения остроты зрения при недостаточной освещенности групповых комнат, неправильном пользовании телевизором;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поражение электрическим током при неисправном электрооборудовании групповых и других помещений, открытых электрических розеток; </w:t>
      </w:r>
    </w:p>
    <w:p w:rsidR="008978BC" w:rsidRPr="00096C8F" w:rsidRDefault="008978BC" w:rsidP="00096C8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групповых помещениях должны быть комнатные термометры для контроля температурного режима, должна быть аптечка с набором необходимых медикаментов и перевязочных средств, для оказания первой помощи при травмах.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безопасности перед работой.</w:t>
      </w:r>
    </w:p>
    <w:p w:rsidR="008978BC" w:rsidRPr="00096C8F" w:rsidRDefault="008978BC" w:rsidP="00096C8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Включить полностью освещение и убедиться в исправной работе светильников.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Наименьшая освещенность должна быть: в групповой комнате не менее 200 лк. (13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вт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кв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м) при люминесцентных лампах и не менее 100 лк. (32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вт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кв. м) при лампах накаливания; в помещениях для обучения 6-летних детей - не менее 300 лк. (20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вт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кв. м) при люминесцентных лампах и не менее 150 лк. (48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вт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кв. м) при лампах накаливания. </w:t>
      </w:r>
      <w:proofErr w:type="gramEnd"/>
    </w:p>
    <w:p w:rsidR="008978BC" w:rsidRPr="00096C8F" w:rsidRDefault="008978BC" w:rsidP="00096C8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исправности электрооборудования в групповых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электророзетки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фальшвилками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корпуса и крышки выключателей и розеток не должны иметь трещин и сколов, а также оголенных контактов. </w:t>
      </w:r>
    </w:p>
    <w:p w:rsidR="008978BC" w:rsidRPr="00096C8F" w:rsidRDefault="008978BC" w:rsidP="00096C8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санитарное состояние всех помещений и проветрить их, открыв окна или фрамуги и двери. Окна в открытом положении фиксировать крючками, а фрамуги должны иметь ограничители. Проветривание помещений закончить за 30 мин. до прихода детей. </w:t>
      </w:r>
    </w:p>
    <w:p w:rsidR="008978BC" w:rsidRPr="00096C8F" w:rsidRDefault="008978BC" w:rsidP="00096C8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температура воздуха в помещениях соответствует установленным санитарным нормам. </w:t>
      </w:r>
    </w:p>
    <w:p w:rsidR="008978BC" w:rsidRPr="00096C8F" w:rsidRDefault="008978BC" w:rsidP="00096C8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все стационарное детское оборудование закреплено во избежание травматизма детей.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Требование безопасности во время работы.</w:t>
      </w:r>
    </w:p>
    <w:p w:rsidR="008978BC" w:rsidRPr="00096C8F" w:rsidRDefault="008978BC" w:rsidP="00096C8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Рассаживать за столы детей необходимо в соответствии с их ростом. </w:t>
      </w:r>
    </w:p>
    <w:p w:rsidR="008978BC" w:rsidRPr="00096C8F" w:rsidRDefault="008978BC" w:rsidP="00096C8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Длительность просмотра диафильмов должна составлять до 15 мин. </w:t>
      </w:r>
    </w:p>
    <w:p w:rsidR="008978BC" w:rsidRPr="00096C8F" w:rsidRDefault="008978BC" w:rsidP="00096C8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просмотра телепередач использовать телевизор с размером экрана 59... 69 см. Телевизор должен быть установлен на высоте 1. 0.... 1, 3 от пола. Детей рассаживать на расстоянии 4.... 6 м от экрана телевизора. Длительность просмотра телепередач должна составлять до 30 мин.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IV. Требования безопасности в аварийных ситуациях.</w:t>
      </w:r>
    </w:p>
    <w:p w:rsidR="008978BC" w:rsidRPr="00096C8F" w:rsidRDefault="008978BC" w:rsidP="00096C8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 </w:t>
      </w:r>
    </w:p>
    <w:p w:rsidR="008978BC" w:rsidRPr="00096C8F" w:rsidRDefault="008978BC" w:rsidP="00096C8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одителям пострадавшего, при необходимости отправить его в лечебное учреждение.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V. Требования безопасности по окончании работы.</w:t>
      </w:r>
    </w:p>
    <w:p w:rsidR="008978BC" w:rsidRPr="00096C8F" w:rsidRDefault="008978BC" w:rsidP="00096C8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Выключить все демонстрационные и электронагревательные приборы. </w:t>
      </w:r>
    </w:p>
    <w:p w:rsidR="00A07D01" w:rsidRDefault="008978BC" w:rsidP="00A07D0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Проветрить помещения, закрыть окна, фрам</w:t>
      </w:r>
      <w:r w:rsidR="00A07D01">
        <w:rPr>
          <w:rFonts w:ascii="Times New Roman" w:hAnsi="Times New Roman" w:cs="Times New Roman"/>
          <w:color w:val="000000" w:themeColor="text1"/>
          <w:sz w:val="20"/>
          <w:szCs w:val="20"/>
        </w:rPr>
        <w:t>уги</w:t>
      </w: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Pr="003448A2" w:rsidRDefault="003448A2" w:rsidP="00481DD8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 инструкцией  ознакомле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_______________________________________________</w:t>
      </w:r>
    </w:p>
    <w:p w:rsidR="00481DD8" w:rsidRDefault="00481DD8" w:rsidP="00A07D0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A07D01" w:rsidRPr="00481DD8" w:rsidRDefault="00481DD8" w:rsidP="00481DD8">
      <w:pPr>
        <w:spacing w:after="0" w:line="240" w:lineRule="auto"/>
        <w:ind w:firstLine="426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________________/подпись</w:t>
      </w: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8A2" w:rsidRDefault="003448A2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Pr="00096C8F" w:rsidRDefault="008978BC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 8</w:t>
      </w: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охране труда для воспитателей.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требования безопасности.</w:t>
      </w:r>
    </w:p>
    <w:p w:rsidR="008978BC" w:rsidRPr="00096C8F" w:rsidRDefault="008978BC" w:rsidP="00096C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работе воспитателем допускаются лица, достигшие 18-летнего возраста, прошедшие медицинский осмотр и инструктаж по охране труда. </w:t>
      </w:r>
    </w:p>
    <w:p w:rsidR="008978BC" w:rsidRPr="00096C8F" w:rsidRDefault="008978BC" w:rsidP="00096C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Опасные факторы: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нарушения осанки, искривления позвоночника, развитие близорукости у детей при неправильном подборе размеров детской мебели;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нарушения остроты зрения при недостаточной освещенности групповых комнат, неправильном пользовании телевизором;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поражение электрическим током при неисправном электрооборудовании групповых и других помещений, открытых электрических розеток; </w:t>
      </w:r>
    </w:p>
    <w:p w:rsidR="008978BC" w:rsidRPr="00096C8F" w:rsidRDefault="008978BC" w:rsidP="00096C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групповых помещениях должны быть комнатные термометры для контроля температурного режима, должна быть аптечка с набором необходимых медикаментов и перевязочных средств, для оказания первой помощи при травмах.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безопасности перед работой.</w:t>
      </w:r>
    </w:p>
    <w:p w:rsidR="008978BC" w:rsidRPr="00096C8F" w:rsidRDefault="008978BC" w:rsidP="00096C8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Включить полностью освещение и убедиться в исправной работе светильников.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Наименьшая освещенность должна быть: в групповой комнате не менее 200 лк. (13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вт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кв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м) при люминесцентных лампах и не менее 100 лк. (32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вт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кв. м) при лампах накаливания; в помещениях для обучения 6-летних детей - не менее 300 лк. (20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вт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кв. м) при люминесцентных лампах и не менее 150 лк. (48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вт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кв. м) при лампах накаливания. </w:t>
      </w:r>
      <w:proofErr w:type="gramEnd"/>
    </w:p>
    <w:p w:rsidR="008978BC" w:rsidRPr="00096C8F" w:rsidRDefault="008978BC" w:rsidP="00096C8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исправности электрооборудования в групповых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электророзетки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фальшвилками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корпуса и крышки выключателей и розеток не должны иметь трещин и сколов, а также оголенных контактов. </w:t>
      </w:r>
    </w:p>
    <w:p w:rsidR="008978BC" w:rsidRPr="00096C8F" w:rsidRDefault="008978BC" w:rsidP="00096C8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санитарное состояние всех помещений и проветрить их, открыв окна или фрамуги и двери. Окна в открытом положении фиксировать крючками, а фрамуги должны иметь ограничители. Проветривание помещений закончить за 30 мин. до прихода детей. </w:t>
      </w:r>
    </w:p>
    <w:p w:rsidR="008978BC" w:rsidRPr="00096C8F" w:rsidRDefault="008978BC" w:rsidP="00096C8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температура воздуха в помещениях соответствует установленным санитарным нормам. </w:t>
      </w:r>
    </w:p>
    <w:p w:rsidR="008978BC" w:rsidRPr="00096C8F" w:rsidRDefault="008978BC" w:rsidP="00096C8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все стационарное детское оборудование закреплено во избежание травматизма детей.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Требование безопасности во время работы.</w:t>
      </w:r>
    </w:p>
    <w:p w:rsidR="008978BC" w:rsidRPr="00096C8F" w:rsidRDefault="008978BC" w:rsidP="00096C8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Рассаживать за столы детей необходимо в соответствии с их ростом. </w:t>
      </w:r>
    </w:p>
    <w:p w:rsidR="008978BC" w:rsidRPr="00096C8F" w:rsidRDefault="008978BC" w:rsidP="00096C8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Длительность просмотра диафильмов должна составлять до 15 мин. </w:t>
      </w:r>
    </w:p>
    <w:p w:rsidR="008978BC" w:rsidRPr="00096C8F" w:rsidRDefault="008978BC" w:rsidP="00096C8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просмотра телепередач использовать телевизор с размером экрана 59... 69 см. Телевизор должен быть установлен на высоте 1. 0.... 1, 3 от пола. Детей рассаживать на расстоянии 4.... 6 м от экрана телевизора. Длительность просмотра телепередач должна составлять до 30 мин.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IV. Требования безопасности в аварийных ситуациях.</w:t>
      </w:r>
    </w:p>
    <w:p w:rsidR="008978BC" w:rsidRPr="00096C8F" w:rsidRDefault="008978BC" w:rsidP="00096C8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 </w:t>
      </w:r>
    </w:p>
    <w:p w:rsidR="008978BC" w:rsidRPr="00096C8F" w:rsidRDefault="008978BC" w:rsidP="00096C8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одителям пострадавшего, при необходимости отправить его в лечебное учреждение.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V. Требования безопасности по окончании работы.</w:t>
      </w:r>
    </w:p>
    <w:p w:rsidR="008978BC" w:rsidRPr="00096C8F" w:rsidRDefault="008978BC" w:rsidP="00096C8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Выключить все демонстрационные и электронагревательные приборы. </w:t>
      </w:r>
    </w:p>
    <w:p w:rsidR="008978BC" w:rsidRPr="00096C8F" w:rsidRDefault="008978BC" w:rsidP="00096C8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Проветрить помещения, закрыть окна, фрамуги и выключить свет. </w:t>
      </w: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8A2" w:rsidRPr="003448A2" w:rsidRDefault="003448A2" w:rsidP="00481DD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 инструкцией  ознакомле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_______________________________________________</w:t>
      </w:r>
    </w:p>
    <w:p w:rsidR="00481DD8" w:rsidRDefault="00481DD8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3448A2" w:rsidP="00481DD8">
      <w:pPr>
        <w:pStyle w:val="4"/>
        <w:spacing w:before="0" w:line="240" w:lineRule="auto"/>
        <w:ind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____________/</w:t>
      </w:r>
      <w:r w:rsidR="00481DD8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Pr="00C71F51" w:rsidRDefault="00C71F51" w:rsidP="00C71F51">
      <w:pPr>
        <w:jc w:val="center"/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1F51" w:rsidRDefault="00C71F51" w:rsidP="00096C8F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C71F5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Pr="00096C8F" w:rsidRDefault="00C71F51" w:rsidP="00C71F5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№9</w:t>
      </w:r>
      <w:r w:rsidR="008978BC"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8978BC"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охране труда для старшей медицинской сестры.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требования безопасности.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96C8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Старшая медицинская сестра обязана:</w:t>
      </w:r>
    </w:p>
    <w:p w:rsidR="008978BC" w:rsidRPr="00096C8F" w:rsidRDefault="008978BC" w:rsidP="00096C8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Изучать и совершенствовать методы безопасной работы; </w:t>
      </w:r>
    </w:p>
    <w:p w:rsidR="008978BC" w:rsidRPr="00096C8F" w:rsidRDefault="008978BC" w:rsidP="00096C8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Выполнять только порученную работу; </w:t>
      </w:r>
    </w:p>
    <w:p w:rsidR="008978BC" w:rsidRPr="00096C8F" w:rsidRDefault="008978BC" w:rsidP="00096C8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работать на неисправном оборудовании; </w:t>
      </w:r>
    </w:p>
    <w:p w:rsidR="008978BC" w:rsidRPr="00096C8F" w:rsidRDefault="008978BC" w:rsidP="00096C8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Требовать быстрейшего устранения недостатков, которые могут вызвать несчастные случаи и поставить об этом в известность заведующей детским садом; </w:t>
      </w:r>
    </w:p>
    <w:p w:rsidR="008978BC" w:rsidRPr="00096C8F" w:rsidRDefault="008978BC" w:rsidP="00096C8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случаи обнаружения задымлённости или пожара сообщить о случившемся, администрации детского сада; </w:t>
      </w:r>
    </w:p>
    <w:p w:rsidR="008978BC" w:rsidRPr="00096C8F" w:rsidRDefault="008978BC" w:rsidP="00096C8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невыполнение инструкции виновные привлекаются к дисциплинарной ответственности, согласно Правилам внутреннего трудового распорядка.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безопасности перед началом работы.</w:t>
      </w:r>
    </w:p>
    <w:p w:rsidR="008978BC" w:rsidRPr="00096C8F" w:rsidRDefault="008978BC" w:rsidP="00096C8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своё рабочее место, убедиться, что оно достаточно освещено и не загромождено посторонними предметами; </w:t>
      </w:r>
    </w:p>
    <w:p w:rsidR="008978BC" w:rsidRPr="00096C8F" w:rsidRDefault="008978BC" w:rsidP="00096C8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Требуется полное соблюдение правил личной гигиены: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надеть специальную рабочую одежду,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• вымыть руки тёплой водой с мылом.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Требования безопасности во время работы.</w:t>
      </w:r>
    </w:p>
    <w:p w:rsidR="008978BC" w:rsidRPr="00096C8F" w:rsidRDefault="008978BC" w:rsidP="00096C8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с медицинским оборудованием строго выполнять инструкции по технике безопасности; </w:t>
      </w:r>
    </w:p>
    <w:p w:rsidR="008978BC" w:rsidRPr="00096C8F" w:rsidRDefault="008978BC" w:rsidP="00096C8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проведении процедуры глаза защитить очками, а открытые места марлевыми повязками; </w:t>
      </w:r>
    </w:p>
    <w:p w:rsidR="008978BC" w:rsidRPr="00096C8F" w:rsidRDefault="008978BC" w:rsidP="00096C8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 время проведения проф. прививок, обработке инструмента работать только в резиновых перчатках; </w:t>
      </w:r>
    </w:p>
    <w:p w:rsidR="008978BC" w:rsidRPr="00096C8F" w:rsidRDefault="008978BC" w:rsidP="00096C8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Соблюдать осторожность при работе с вакциной, соответствовать указаниям МИНЗДРАВА; </w:t>
      </w:r>
    </w:p>
    <w:p w:rsidR="008978BC" w:rsidRPr="00096C8F" w:rsidRDefault="008978BC" w:rsidP="00096C8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Порезы и раны на руках должны быть заклеены лейкопластырем; </w:t>
      </w:r>
    </w:p>
    <w:p w:rsidR="008978BC" w:rsidRPr="00096C8F" w:rsidRDefault="008978BC" w:rsidP="00096C8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Неукоснительное соблюдение правил противоэпидемического режима; </w:t>
      </w:r>
    </w:p>
    <w:p w:rsidR="008978BC" w:rsidRPr="00096C8F" w:rsidRDefault="008978BC" w:rsidP="00096C8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попадании биоматериала на слизистую носа, необходимо закапать 5% раствор протаргола; </w:t>
      </w:r>
    </w:p>
    <w:p w:rsidR="008978BC" w:rsidRPr="00096C8F" w:rsidRDefault="008978BC" w:rsidP="00096C8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попадании биоматериала на слизистую глаза необходимо промыть глаза обильно водой и закапать 0, 05% раствором марганцовокислого калия, 30% раствора сульфата натрия.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IV. Требование безопасности в аварийных ситуациях.</w:t>
      </w:r>
    </w:p>
    <w:p w:rsidR="008978BC" w:rsidRPr="00096C8F" w:rsidRDefault="008978BC" w:rsidP="00096C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обнаружении возникшей опасности предупредить окружающих, принять меры для удаления людей из опасной зоны; </w:t>
      </w:r>
    </w:p>
    <w:p w:rsidR="008978BC" w:rsidRPr="00096C8F" w:rsidRDefault="008978BC" w:rsidP="00096C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необходимости оказать первую доврачебную помощь пострадавшему.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V. Требования безопасности по окончанию работы.</w:t>
      </w:r>
    </w:p>
    <w:p w:rsidR="008978BC" w:rsidRPr="00096C8F" w:rsidRDefault="008978BC" w:rsidP="00096C8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Отключить электрооборудование от сети, помещение хорошо проветрить; </w:t>
      </w:r>
    </w:p>
    <w:p w:rsidR="008978BC" w:rsidRPr="00096C8F" w:rsidRDefault="008978BC" w:rsidP="00096C8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Снять рабочую одежду и убрать её в специально отведённое для неё место; </w:t>
      </w:r>
    </w:p>
    <w:p w:rsidR="00C71F51" w:rsidRDefault="008978BC" w:rsidP="00481DD8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Вымыть руки горячей водой с мылом, при необходимости принять душ. </w:t>
      </w: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D8" w:rsidRDefault="00481DD8" w:rsidP="00481D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Default="00C71F51" w:rsidP="00A07D01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 10</w:t>
      </w:r>
      <w:r w:rsidR="008978BC"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8978BC"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охране труда для сторожа, вахтёра</w:t>
      </w:r>
    </w:p>
    <w:p w:rsidR="00C71F51" w:rsidRPr="00096C8F" w:rsidRDefault="00C71F51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требования безопасности.</w:t>
      </w:r>
    </w:p>
    <w:p w:rsidR="008978BC" w:rsidRPr="00096C8F" w:rsidRDefault="008978BC" w:rsidP="00096C8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работе допускаются лица, достигшие 18лет, обоего пола, прошедшие медицинский осмотр. </w:t>
      </w:r>
    </w:p>
    <w:p w:rsidR="008978BC" w:rsidRPr="00096C8F" w:rsidRDefault="008978BC" w:rsidP="00096C8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Сторож должен: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знать свои должностные обязанности и инструкции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пройти вводный инструктаж и инструктаж на рабочем месте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руководствоваться в работе правилами внутреннего распорядка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режим его труда и отдыха определяется графиком работы </w:t>
      </w:r>
    </w:p>
    <w:p w:rsidR="008978BC" w:rsidRPr="00096C8F" w:rsidRDefault="008978BC" w:rsidP="00096C8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Травмоопасность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при включении электроосвещения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при нарушении правил личной безопасности </w:t>
      </w:r>
    </w:p>
    <w:p w:rsidR="008978BC" w:rsidRPr="00096C8F" w:rsidRDefault="008978BC" w:rsidP="00096C8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случаях травматизма сообщать администрации детского сада </w:t>
      </w:r>
    </w:p>
    <w:p w:rsidR="008978BC" w:rsidRPr="00096C8F" w:rsidRDefault="008978BC" w:rsidP="00096C8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Соблюдать технику безопасности труда </w:t>
      </w:r>
    </w:p>
    <w:p w:rsidR="008978BC" w:rsidRPr="00096C8F" w:rsidRDefault="008978BC" w:rsidP="00096C8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Сторож относится к не электротехническому персоналу и должен иметь 1-ю квалификационную группу допуска по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электробезопасности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978BC" w:rsidRPr="00096C8F" w:rsidRDefault="008978BC" w:rsidP="00096C8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заниматься ремонтом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электроустановочных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изделий - розеток, выключателей и т. п. </w:t>
      </w:r>
    </w:p>
    <w:p w:rsidR="008978BC" w:rsidRPr="00096C8F" w:rsidRDefault="008978BC" w:rsidP="00096C8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Нести ответственность (административную, материальную, уголовную) за нарушение требований инструкций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безопасности перед началом работы.</w:t>
      </w:r>
    </w:p>
    <w:p w:rsidR="008978BC" w:rsidRPr="00096C8F" w:rsidRDefault="008978BC" w:rsidP="00096C8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Принять смену за 15 минут до начала дежурства </w:t>
      </w:r>
    </w:p>
    <w:p w:rsidR="008978BC" w:rsidRPr="00096C8F" w:rsidRDefault="008978BC" w:rsidP="00096C8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исправность электроосвещения </w:t>
      </w:r>
    </w:p>
    <w:p w:rsidR="008978BC" w:rsidRPr="00096C8F" w:rsidRDefault="008978BC" w:rsidP="00096C8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безопасность рабочего места </w:t>
      </w:r>
    </w:p>
    <w:p w:rsidR="008978BC" w:rsidRPr="00096C8F" w:rsidRDefault="008978BC" w:rsidP="00096C8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Выключить электроосвещение кроме необходимого для освещения территории детского сада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Требования безопасности во время работы.</w:t>
      </w:r>
    </w:p>
    <w:p w:rsidR="008978BC" w:rsidRPr="00096C8F" w:rsidRDefault="008978BC" w:rsidP="00096C8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Произвести обход вверенного объекта </w:t>
      </w:r>
    </w:p>
    <w:p w:rsidR="008978BC" w:rsidRPr="00096C8F" w:rsidRDefault="008978BC" w:rsidP="00096C8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 время дежурства бодрствовать </w:t>
      </w:r>
    </w:p>
    <w:p w:rsidR="008978BC" w:rsidRPr="00096C8F" w:rsidRDefault="008978BC" w:rsidP="00096C8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привлекать к дежурству посторонних лиц </w:t>
      </w:r>
    </w:p>
    <w:p w:rsidR="008978BC" w:rsidRPr="00096C8F" w:rsidRDefault="008978BC" w:rsidP="00096C8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Следить за работой систем отопления, водоснабжения </w:t>
      </w:r>
    </w:p>
    <w:p w:rsidR="008978BC" w:rsidRPr="00096C8F" w:rsidRDefault="008978BC" w:rsidP="00096C8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оставлять рабочее место без присмотра </w:t>
      </w:r>
    </w:p>
    <w:p w:rsidR="008978BC" w:rsidRPr="00096C8F" w:rsidRDefault="008978BC" w:rsidP="00096C8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пользоваться электрообогревателями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IV. Требования безопасности в аварийных ситуациях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аварийных ситуаций сообщить администрации </w:t>
      </w:r>
    </w:p>
    <w:p w:rsidR="008978BC" w:rsidRPr="00096C8F" w:rsidRDefault="008978BC" w:rsidP="00096C8F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пожаре сообщить администрации детского сада и службу </w:t>
      </w:r>
      <w:r w:rsidR="00C71F5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01 </w:t>
      </w:r>
    </w:p>
    <w:p w:rsidR="008978BC" w:rsidRPr="00096C8F" w:rsidRDefault="008978BC" w:rsidP="00096C8F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травматизма оказать первую помощь пострадавшим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V. Требования безопасности по окончании работы.</w:t>
      </w:r>
    </w:p>
    <w:p w:rsidR="008978BC" w:rsidRPr="00096C8F" w:rsidRDefault="008978BC" w:rsidP="00096C8F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Произвести обход вверенных объектов </w:t>
      </w:r>
    </w:p>
    <w:p w:rsidR="008978BC" w:rsidRPr="00096C8F" w:rsidRDefault="008978BC" w:rsidP="00096C8F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санитарное состояние рабочего места </w:t>
      </w:r>
    </w:p>
    <w:p w:rsidR="008978BC" w:rsidRPr="00096C8F" w:rsidRDefault="008978BC" w:rsidP="00096C8F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Передать смену дежурной уборщице </w:t>
      </w:r>
    </w:p>
    <w:p w:rsidR="008978BC" w:rsidRPr="00096C8F" w:rsidRDefault="008978BC" w:rsidP="00096C8F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всех недостатках, обнаруженных во время дежурства, сообщить администрации детского сада. </w:t>
      </w: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/>
    <w:p w:rsidR="00C71F51" w:rsidRPr="00C71F51" w:rsidRDefault="00C71F51" w:rsidP="00C71F51">
      <w:pPr>
        <w:rPr>
          <w:rFonts w:ascii="Times New Roman" w:hAnsi="Times New Roman" w:cs="Times New Roman"/>
          <w:b/>
        </w:rPr>
      </w:pPr>
      <w:r w:rsidRPr="00C71F51">
        <w:rPr>
          <w:rFonts w:ascii="Times New Roman" w:hAnsi="Times New Roman" w:cs="Times New Roman"/>
          <w:b/>
        </w:rPr>
        <w:t>Ознакомлен___________________________________</w:t>
      </w:r>
    </w:p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Default="00A07D01" w:rsidP="00A07D01"/>
    <w:p w:rsidR="00A07D01" w:rsidRPr="00A07D01" w:rsidRDefault="00A07D01" w:rsidP="00A07D01"/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Default="008978BC" w:rsidP="00A07D01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 12</w:t>
      </w: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охране труда для электрика, рабочего по комплексному обслуживанию здания.</w:t>
      </w:r>
    </w:p>
    <w:p w:rsidR="00C71F51" w:rsidRPr="00096C8F" w:rsidRDefault="00C71F51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требования безопасности</w:t>
      </w:r>
    </w:p>
    <w:p w:rsidR="008978BC" w:rsidRPr="00096C8F" w:rsidRDefault="008978BC" w:rsidP="00096C8F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работе допускаются лица обоего пола, достигшие 18 лет, психически здоровые, прошедшие специальное техническое обучение, имеющие удостоверение и прошедшие медицинский осмотр. </w:t>
      </w:r>
    </w:p>
    <w:p w:rsidR="008978BC" w:rsidRPr="00096C8F" w:rsidRDefault="008978BC" w:rsidP="00096C8F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Электрик должен: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знать свои должностные обязанности и инструкции по ОТ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пройти вводный, первичный инструктажи на рабочем месте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проходить текущие инструктажи и проверку знаний по ТБ 1 раз в год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руководствоваться в работе правилами внутреннего распорядка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режим труда и отдыха определяется графиком его работы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иметь рабочую одежду, обувь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•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электротехническому персоналу, должен иметь IV квалификационную группу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знать правила безопасной эксплуатации электроустановок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• относится допуска по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электробезопасности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(до 1000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вт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</w:p>
    <w:p w:rsidR="008978BC" w:rsidRPr="00096C8F" w:rsidRDefault="008978BC" w:rsidP="00096C8F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Травмоопасность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рабочего места: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при оперативном переключении электроустановок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при ремонтных работах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при монтажных и наладочных работах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• при ручной обработке дерева и металла </w:t>
      </w:r>
    </w:p>
    <w:p w:rsidR="008978BC" w:rsidRPr="00096C8F" w:rsidRDefault="008978BC" w:rsidP="00096C8F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электроработы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вести только специальными, имеющими надёжную изоляцию, инструментами. </w:t>
      </w:r>
    </w:p>
    <w:p w:rsidR="008978BC" w:rsidRPr="00096C8F" w:rsidRDefault="008978BC" w:rsidP="00096C8F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случаях травматизма сообщать администрации школы </w:t>
      </w:r>
    </w:p>
    <w:p w:rsidR="008978BC" w:rsidRPr="00096C8F" w:rsidRDefault="008978BC" w:rsidP="00096C8F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Нести ответственность (административную, материальную уголовную) за нарушение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требований инструкций по охране труда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безопасности перед началом работы</w:t>
      </w:r>
    </w:p>
    <w:p w:rsidR="008978BC" w:rsidRPr="00096C8F" w:rsidRDefault="008978BC" w:rsidP="00096C8F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Приходить на работу за 15 минут до начала рабочего дня 2. 2. Подготовить рабочее место: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проверить исправность электроустановок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• проверить исправность кабелей, соединений, зажимов, защитного заземления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• проверить состояние выключателей, розеток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Требования безопасности во время работы</w:t>
      </w:r>
    </w:p>
    <w:p w:rsidR="008978BC" w:rsidRPr="00096C8F" w:rsidRDefault="008978BC" w:rsidP="00096C8F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Надеть рабочую обувь и одежду </w:t>
      </w:r>
    </w:p>
    <w:p w:rsidR="008978BC" w:rsidRPr="00096C8F" w:rsidRDefault="008978BC" w:rsidP="00096C8F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Заизолировать имеющиеся повреждения кабелей, соединений, зажимов и заземления </w:t>
      </w:r>
    </w:p>
    <w:p w:rsidR="008978BC" w:rsidRPr="00096C8F" w:rsidRDefault="008978BC" w:rsidP="00096C8F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Работать только исправными, заизолированными инструментами </w:t>
      </w:r>
    </w:p>
    <w:p w:rsidR="008978BC" w:rsidRPr="00096C8F" w:rsidRDefault="008978BC" w:rsidP="00096C8F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Убрать посторонние предметы, мешающие свободному перемещению </w:t>
      </w:r>
    </w:p>
    <w:p w:rsidR="008978BC" w:rsidRPr="00096C8F" w:rsidRDefault="008978BC" w:rsidP="00096C8F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допускать присутствия посторонних лиц при электромонтажных и других работах </w:t>
      </w:r>
    </w:p>
    <w:p w:rsidR="008978BC" w:rsidRPr="00096C8F" w:rsidRDefault="008978BC" w:rsidP="00096C8F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привлекать к работе лиц, не имеющих необходимой группы допуска по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электробезопасности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Работать только в диэлектрических перчатках </w:t>
      </w:r>
    </w:p>
    <w:p w:rsidR="008978BC" w:rsidRPr="00096C8F" w:rsidRDefault="008978BC" w:rsidP="00096C8F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использовании лестницы привлекать подсобного рабочего </w:t>
      </w:r>
    </w:p>
    <w:p w:rsidR="008978BC" w:rsidRPr="00096C8F" w:rsidRDefault="008978BC" w:rsidP="00096C8F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Пользоваться постоянными и предупредительными плакатами: предостерегающими «Под напряжением - опасно для жизни», запрещающими « Не включать - работают люди», разрешающими « Работать здесь», напоминающими « Заземлено» </w:t>
      </w:r>
      <w:proofErr w:type="gramEnd"/>
    </w:p>
    <w:p w:rsidR="008978BC" w:rsidRPr="00096C8F" w:rsidRDefault="008978BC" w:rsidP="00096C8F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допускать замасливания кабелей, попадания на них искр, воздействия высокой температуры и падения тяжёлых предметов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IV. Требования безопасности в аварийных ситуациях</w:t>
      </w:r>
    </w:p>
    <w:p w:rsidR="008978BC" w:rsidRPr="00096C8F" w:rsidRDefault="008978BC" w:rsidP="00096C8F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возникновении аварийных ситуаций (пожара, возгорания) сообщить администрации, известить службу </w:t>
      </w:r>
      <w:r w:rsidR="00EB703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01 </w:t>
      </w:r>
    </w:p>
    <w:p w:rsidR="008978BC" w:rsidRPr="00096C8F" w:rsidRDefault="008978BC" w:rsidP="00096C8F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Приступить к тушению пожара первичными средствами </w:t>
      </w:r>
    </w:p>
    <w:p w:rsidR="008978BC" w:rsidRPr="00096C8F" w:rsidRDefault="008978BC" w:rsidP="00096C8F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Принять меры к спасению оборудования и аппаратуры </w:t>
      </w:r>
    </w:p>
    <w:p w:rsidR="008978BC" w:rsidRPr="00096C8F" w:rsidRDefault="008978BC" w:rsidP="00096C8F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плохого самочувствия или заболевания, сообщить администрации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V. Требования безопасности по окончании работы</w:t>
      </w:r>
    </w:p>
    <w:p w:rsidR="008978BC" w:rsidRPr="00096C8F" w:rsidRDefault="008978BC" w:rsidP="00096C8F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Отключить электроустановки </w:t>
      </w:r>
    </w:p>
    <w:p w:rsidR="008978BC" w:rsidRPr="00096C8F" w:rsidRDefault="008978BC" w:rsidP="00096C8F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исправность электроосвещения </w:t>
      </w:r>
    </w:p>
    <w:p w:rsidR="008978BC" w:rsidRPr="00096C8F" w:rsidRDefault="008978BC" w:rsidP="00096C8F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состояние защитных средств (перчатки, обувь, очки) и инструмента </w:t>
      </w:r>
    </w:p>
    <w:p w:rsidR="008978BC" w:rsidRPr="00096C8F" w:rsidRDefault="008978BC" w:rsidP="00096C8F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Снять и осмотреть рабочую одежду </w:t>
      </w:r>
    </w:p>
    <w:p w:rsidR="008978BC" w:rsidRPr="00096C8F" w:rsidRDefault="008978BC" w:rsidP="00096C8F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исправность электроинструмента </w:t>
      </w:r>
    </w:p>
    <w:p w:rsidR="008978BC" w:rsidRPr="00096C8F" w:rsidRDefault="008978BC" w:rsidP="00096C8F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безопасность рабочего места </w:t>
      </w:r>
    </w:p>
    <w:p w:rsidR="008978BC" w:rsidRPr="00096C8F" w:rsidRDefault="008978BC" w:rsidP="00096C8F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Убрать используемый инструмент </w:t>
      </w:r>
    </w:p>
    <w:p w:rsidR="008978BC" w:rsidRDefault="008978BC" w:rsidP="00096C8F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Обо всех недостатках, обнаруженных во время работы, сообщить администрации. </w:t>
      </w:r>
    </w:p>
    <w:p w:rsidR="00EB703C" w:rsidRDefault="00EB703C" w:rsidP="00EB703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Pr="00EB703C" w:rsidRDefault="00EB703C" w:rsidP="00EB703C">
      <w:pPr>
        <w:rPr>
          <w:rFonts w:ascii="Times New Roman" w:hAnsi="Times New Roman" w:cs="Times New Roman"/>
          <w:b/>
        </w:rPr>
      </w:pPr>
      <w:r w:rsidRPr="00C71F51">
        <w:rPr>
          <w:rFonts w:ascii="Times New Roman" w:hAnsi="Times New Roman" w:cs="Times New Roman"/>
          <w:b/>
        </w:rPr>
        <w:t>Ознакомлена___________________________________</w:t>
      </w: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Default="00EB703C" w:rsidP="00A07D01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 11</w:t>
      </w:r>
      <w:r w:rsidR="008978BC"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8978BC"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охране труда для старшего воспитателя.</w:t>
      </w:r>
    </w:p>
    <w:p w:rsidR="00EB703C" w:rsidRPr="00096C8F" w:rsidRDefault="00EB703C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A07D01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требования безопасности.</w:t>
      </w:r>
    </w:p>
    <w:p w:rsidR="008978BC" w:rsidRPr="00096C8F" w:rsidRDefault="008978BC" w:rsidP="00096C8F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работе старшим воспитателем допускаются лица, достигшие 18-летнего возраста, прошедшие соответствующую подготовку, медицинский осмотр и инструктаж по охране труда, не имеющие противопоказаний по состоянию здоровья. </w:t>
      </w:r>
    </w:p>
    <w:p w:rsidR="008978BC" w:rsidRPr="00096C8F" w:rsidRDefault="008978BC" w:rsidP="00096C8F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старшим воспитателем соблюдать правила внутреннего трудового распорядка, установленные режимы труда и отдыха. </w:t>
      </w:r>
    </w:p>
    <w:p w:rsidR="008978BC" w:rsidRPr="00096C8F" w:rsidRDefault="008978BC" w:rsidP="00096C8F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При работе в учреждении возможно воздействие следующих опасных факторов: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нарушения осанки, искривления позвоночника, развитие близорукости при неправильном подборе мебели;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нарушения остроты зрения при недостаточной освещенности кабинета, неправильном пользовании телевизором, магнитофоном, ПЭВМ и копировальной техникой;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поражение электрическим током при неисправном электрооборудовании помещений, открытых электрических розеток; </w:t>
      </w:r>
    </w:p>
    <w:p w:rsidR="008978BC" w:rsidRPr="00096C8F" w:rsidRDefault="008978BC" w:rsidP="00096C8F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 </w:t>
      </w:r>
    </w:p>
    <w:p w:rsidR="008978BC" w:rsidRPr="00096C8F" w:rsidRDefault="008978BC" w:rsidP="00096C8F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несчастном случае немедленно сообщить администрации. </w:t>
      </w:r>
    </w:p>
    <w:p w:rsidR="008978BC" w:rsidRPr="00096C8F" w:rsidRDefault="008978BC" w:rsidP="00096C8F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процессе работы соблюдать правила личной гигиены, содержать в чистоте рабочее место. </w:t>
      </w:r>
    </w:p>
    <w:p w:rsidR="008978BC" w:rsidRPr="00096C8F" w:rsidRDefault="008978BC" w:rsidP="00096C8F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безопасности перед началом работы.</w:t>
      </w:r>
    </w:p>
    <w:p w:rsidR="008978BC" w:rsidRPr="00096C8F" w:rsidRDefault="008978BC" w:rsidP="00096C8F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Включить полностью освещение и убедиться в исправной работе светильников.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Наименьшая освещенность должна быть: в групповой комнате не менее 200 лк. (13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вт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кв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м) при люминесцентных лампах и не менее 100 лк. (32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вт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кв. м) при лампах накаливания; в помещениях для обучения 6-летних детей - не менее 300 лк. (20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вт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кв. м) при люминесцентных лампах и не менее 150 лк. (48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вт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кв. м) при лампах накаливания. </w:t>
      </w:r>
      <w:proofErr w:type="gramEnd"/>
    </w:p>
    <w:p w:rsidR="008978BC" w:rsidRPr="00096C8F" w:rsidRDefault="008978BC" w:rsidP="00096C8F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исправности электрооборудования в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электророзетки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фальшвилками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корпуса и крышки выключателей и розеток не должны иметь трещин и сколов, а также оголенных контактов. </w:t>
      </w:r>
    </w:p>
    <w:p w:rsidR="008978BC" w:rsidRPr="00096C8F" w:rsidRDefault="008978BC" w:rsidP="00096C8F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Проветрить помещение и подготовить к работе необходимый инструмент и оборудование. </w:t>
      </w:r>
    </w:p>
    <w:p w:rsidR="008978BC" w:rsidRPr="00096C8F" w:rsidRDefault="008978BC" w:rsidP="00096C8F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использовании в работе электрических приборов и аппаратов убедиться в их исправности и целостности подводящих кабелей и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электровилок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температура воздуха в помещениях соответствует установленным санитарным нормам. </w:t>
      </w:r>
    </w:p>
    <w:p w:rsidR="008978BC" w:rsidRPr="00096C8F" w:rsidRDefault="008978BC" w:rsidP="00096C8F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все стационарное оборудование закреплено во избежание травматизма детей.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Требование безопасности во время работы.</w:t>
      </w:r>
    </w:p>
    <w:p w:rsidR="008978BC" w:rsidRPr="00096C8F" w:rsidRDefault="008978BC" w:rsidP="00096C8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Соблюдать порядок и не загромождать рабочее место посторонними предметами и ненужными документами. </w:t>
      </w:r>
    </w:p>
    <w:p w:rsidR="008978BC" w:rsidRPr="00096C8F" w:rsidRDefault="008978BC" w:rsidP="00096C8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с использованием электроприборов соблюдать меры безопасности от поражения электрическим током: не подключать к электросети мокрыми и влажными руками, не оставлять включенную аппаратуру без присмотра. </w:t>
      </w:r>
    </w:p>
    <w:p w:rsidR="008978BC" w:rsidRPr="00096C8F" w:rsidRDefault="008978BC" w:rsidP="00096C8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поддержания здорового микроклимата следует каждые два часа работы проветривать помещение. </w:t>
      </w:r>
    </w:p>
    <w:p w:rsidR="008978BC" w:rsidRPr="00096C8F" w:rsidRDefault="008978BC" w:rsidP="00096C8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длительной работе на компьютере с целью снижения утомления зрительного анализатора через каждый час работы делать перерыв на 10-15 мин. </w:t>
      </w:r>
    </w:p>
    <w:p w:rsidR="008978BC" w:rsidRPr="00096C8F" w:rsidRDefault="008978BC" w:rsidP="00096C8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посещении групп во время карантина пользоваться марлевой повязкой, пользоваться ядохимикатами после изучения соответствующей инструкции.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IV. Требования безопасности в аварийных ситуациях.</w:t>
      </w:r>
    </w:p>
    <w:p w:rsidR="008978BC" w:rsidRPr="00096C8F" w:rsidRDefault="008978BC" w:rsidP="00096C8F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 </w:t>
      </w:r>
    </w:p>
    <w:p w:rsidR="008978BC" w:rsidRPr="00096C8F" w:rsidRDefault="008978BC" w:rsidP="00096C8F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получении воспитанником травмы, оказать первую помощь пострадавшему, сообщить об этом администрации учреждения и родителям пострадавшего, при необходимости отправить его в лечебное учреждение.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V. Требования безопасности по окончании работы.</w:t>
      </w:r>
    </w:p>
    <w:p w:rsidR="008978BC" w:rsidRPr="00096C8F" w:rsidRDefault="008978BC" w:rsidP="00096C8F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Отключить от электросети электрические приборы, очистить экран компьютера салфеткой от пыли. </w:t>
      </w:r>
    </w:p>
    <w:p w:rsidR="008978BC" w:rsidRPr="00096C8F" w:rsidRDefault="008978BC" w:rsidP="00096C8F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Привести рабочее место в порядок. </w:t>
      </w:r>
    </w:p>
    <w:p w:rsidR="008978BC" w:rsidRPr="00096C8F" w:rsidRDefault="008978BC" w:rsidP="00096C8F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Проветрить помещение, закрыть окна, фрамуги, выключить свет. </w:t>
      </w: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703C" w:rsidRDefault="00EB703C" w:rsidP="00481DD8">
      <w:pPr>
        <w:ind w:firstLine="426"/>
        <w:rPr>
          <w:rFonts w:ascii="Times New Roman" w:hAnsi="Times New Roman" w:cs="Times New Roman"/>
          <w:b/>
        </w:rPr>
      </w:pPr>
      <w:r w:rsidRPr="00C71F51">
        <w:rPr>
          <w:rFonts w:ascii="Times New Roman" w:hAnsi="Times New Roman" w:cs="Times New Roman"/>
          <w:b/>
        </w:rPr>
        <w:t>Ознакомлена___________________________________</w:t>
      </w:r>
    </w:p>
    <w:p w:rsidR="00481DD8" w:rsidRPr="00481DD8" w:rsidRDefault="00481DD8" w:rsidP="00481DD8">
      <w:pPr>
        <w:ind w:firstLine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______________/ </w:t>
      </w:r>
      <w:r w:rsidRPr="00481DD8">
        <w:rPr>
          <w:rFonts w:ascii="Times New Roman" w:hAnsi="Times New Roman" w:cs="Times New Roman"/>
        </w:rPr>
        <w:t>подпись</w:t>
      </w:r>
    </w:p>
    <w:p w:rsidR="00A07D01" w:rsidRDefault="00A07D01" w:rsidP="00A07D01"/>
    <w:p w:rsidR="00A07D01" w:rsidRPr="00A07D01" w:rsidRDefault="00A07D01" w:rsidP="00A07D01"/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Pr="00096C8F" w:rsidRDefault="00EB703C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№13</w:t>
      </w:r>
      <w:r w:rsidR="008978BC"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8978BC"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охране труда для музыкального руководителя.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требования безопасности.</w:t>
      </w:r>
    </w:p>
    <w:p w:rsidR="008978BC" w:rsidRPr="00096C8F" w:rsidRDefault="008978BC" w:rsidP="00096C8F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работе музыкальным руководителем допускаются лица, достигшие 18-летнего возраста, прошедшие соответствующую подготовку, медицинский осмотр и инструктаж по охране труда, не имеющие противопоказаний по состоянию здоровья. </w:t>
      </w:r>
    </w:p>
    <w:p w:rsidR="008978BC" w:rsidRPr="00096C8F" w:rsidRDefault="008978BC" w:rsidP="00096C8F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музыкальным руководителем соблюдать правила внутреннего трудового распорядка, установленные режимы труда и отдыха. </w:t>
      </w:r>
    </w:p>
    <w:p w:rsidR="008978BC" w:rsidRPr="00096C8F" w:rsidRDefault="008978BC" w:rsidP="00096C8F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При работе в учреждении возможно воздействие следующих опасных факторов: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нарушения осанки, искривления позвоночника, развитие близорукости при неправильном подборе мебели;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нарушения остроты зрения при недостаточной освещенности кабинета, неправильном пользовании телевизором, магнитофоном, ПЭВМ и копировальной техникой;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поражение электрическим током при неисправном электрооборудовании помещений, открытых электрических розеток; </w:t>
      </w:r>
    </w:p>
    <w:p w:rsidR="008978BC" w:rsidRPr="00096C8F" w:rsidRDefault="008978BC" w:rsidP="00096C8F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 </w:t>
      </w:r>
    </w:p>
    <w:p w:rsidR="008978BC" w:rsidRPr="00096C8F" w:rsidRDefault="008978BC" w:rsidP="00096C8F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несчастном случае немедленно сообщить администрации. </w:t>
      </w:r>
    </w:p>
    <w:p w:rsidR="008978BC" w:rsidRPr="00096C8F" w:rsidRDefault="008978BC" w:rsidP="00096C8F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процессе работы соблюдать правила личной гигиены, содержать в чистоте рабочее место. </w:t>
      </w:r>
    </w:p>
    <w:p w:rsidR="008978BC" w:rsidRPr="00096C8F" w:rsidRDefault="008978BC" w:rsidP="00096C8F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безопасности перед началом работы.</w:t>
      </w:r>
    </w:p>
    <w:p w:rsidR="008978BC" w:rsidRPr="00096C8F" w:rsidRDefault="008978BC" w:rsidP="00096C8F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Включить полностью освещение и убедиться в исправной работе светильников. </w:t>
      </w:r>
    </w:p>
    <w:p w:rsidR="008978BC" w:rsidRPr="00096C8F" w:rsidRDefault="008978BC" w:rsidP="00096C8F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исправности электрооборудования в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электророзетки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фальшвилками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корпуса и крышки выключателей и розеток не должны иметь трещин и сколов, а также оголенных контактов. </w:t>
      </w:r>
    </w:p>
    <w:p w:rsidR="008978BC" w:rsidRPr="00096C8F" w:rsidRDefault="008978BC" w:rsidP="00096C8F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Проветрить помещение и подготовить к работе музыкальные инструменты и оборудование. </w:t>
      </w:r>
    </w:p>
    <w:p w:rsidR="008978BC" w:rsidRPr="00096C8F" w:rsidRDefault="008978BC" w:rsidP="00096C8F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использовании в работе электрических приборов и аппаратов убедиться в их исправности и целостности подводящих кабелей и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электровилок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температура воздуха в помещениях соответствует установленным санитарным нормам. </w:t>
      </w:r>
    </w:p>
    <w:p w:rsidR="008978BC" w:rsidRPr="00096C8F" w:rsidRDefault="008978BC" w:rsidP="00096C8F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все стационарное оборудование закреплено во избежание травматизма детей.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Требование безопасности во время работы.</w:t>
      </w:r>
    </w:p>
    <w:p w:rsidR="008978BC" w:rsidRPr="00096C8F" w:rsidRDefault="008978BC" w:rsidP="00096C8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Соблюдать порядок и не загромождать рабочее место посторонними предметами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proofErr w:type="gramEnd"/>
    </w:p>
    <w:p w:rsidR="008978BC" w:rsidRPr="00096C8F" w:rsidRDefault="008978BC" w:rsidP="00096C8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с использованием электроприборов соблюдать меры безопасности. </w:t>
      </w:r>
    </w:p>
    <w:p w:rsidR="008978BC" w:rsidRPr="00096C8F" w:rsidRDefault="008978BC" w:rsidP="00096C8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поддержания здорового микроклимата следует проветривать помещение, не допускать сквозняков. </w:t>
      </w:r>
    </w:p>
    <w:p w:rsidR="008978BC" w:rsidRPr="00096C8F" w:rsidRDefault="008978BC" w:rsidP="00096C8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Продолжительность занятий не должна превышать норм, установленных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СанПином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Использовать ТСО только после изучения инструкции работы с ними. </w:t>
      </w:r>
    </w:p>
    <w:p w:rsidR="008978BC" w:rsidRPr="00096C8F" w:rsidRDefault="008978BC" w:rsidP="00096C8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изготовлении декораций, наглядных пособий, дидактического материала не использовать вредных для здоровья и жизни детей ядовитых веществ, стекла, проволоки, иголок и т. д. </w:t>
      </w:r>
    </w:p>
    <w:p w:rsidR="008978BC" w:rsidRPr="00096C8F" w:rsidRDefault="008978BC" w:rsidP="00096C8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проведении различных массовых мероприятий проверять костюмы, декорации и оборудование на наличие колющих и режущих предметов, надежность крепления, безопасность использования их. </w:t>
      </w:r>
    </w:p>
    <w:p w:rsidR="008978BC" w:rsidRPr="00096C8F" w:rsidRDefault="008978BC" w:rsidP="00096C8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допускать детей к музыкальным инструментам без присмотра взрослого. </w:t>
      </w:r>
    </w:p>
    <w:p w:rsidR="008978BC" w:rsidRPr="00096C8F" w:rsidRDefault="008978BC" w:rsidP="00096C8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Строго соблюдать инструкцию по использованию химикатов (клей, лак и т. д.) </w:t>
      </w:r>
    </w:p>
    <w:p w:rsidR="008978BC" w:rsidRPr="00096C8F" w:rsidRDefault="008978BC" w:rsidP="00096C8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длительной работе на компьютере с целью снижения утомления зрительного анализатора через каждый час работы делать перерыв на 10-15 мин. </w:t>
      </w:r>
    </w:p>
    <w:p w:rsidR="008978BC" w:rsidRPr="00096C8F" w:rsidRDefault="008978BC" w:rsidP="00096C8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посещении групп во время карантина пользоваться марлевой повязкой, пользоваться ядохимикатами после изучения соответствующей инструкции.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IV. Требования безопасности в аварийных ситуациях.</w:t>
      </w:r>
    </w:p>
    <w:p w:rsidR="008978BC" w:rsidRPr="00096C8F" w:rsidRDefault="008978BC" w:rsidP="00096C8F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 </w:t>
      </w:r>
    </w:p>
    <w:p w:rsidR="008978BC" w:rsidRPr="00096C8F" w:rsidRDefault="008978BC" w:rsidP="00096C8F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получении воспитанником травмы, оказать первую помощь пострадавшему, сообщить об этом администрации учреждения и родителям пострадавшего, при необходимости отправить его в лечебное учреждение.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V. Требования безопасности по окончании работы.</w:t>
      </w:r>
    </w:p>
    <w:p w:rsidR="008978BC" w:rsidRPr="00096C8F" w:rsidRDefault="008978BC" w:rsidP="00096C8F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Отключить от электросети электрические приборы, очистить экран компьютера салфеткой от пыли. </w:t>
      </w:r>
    </w:p>
    <w:p w:rsidR="008978BC" w:rsidRPr="00096C8F" w:rsidRDefault="008978BC" w:rsidP="00096C8F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Привести рабочее место в порядок. </w:t>
      </w:r>
    </w:p>
    <w:p w:rsidR="008978BC" w:rsidRPr="00096C8F" w:rsidRDefault="008978BC" w:rsidP="00096C8F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Проветрить помещение, закрыть окна, фрамуги, выключить свет. </w:t>
      </w: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703C" w:rsidRPr="00EB703C" w:rsidRDefault="00EB703C" w:rsidP="00EB703C"/>
    <w:p w:rsidR="00EB703C" w:rsidRPr="00C71F51" w:rsidRDefault="00EB703C" w:rsidP="00EB703C">
      <w:pPr>
        <w:rPr>
          <w:rFonts w:ascii="Times New Roman" w:hAnsi="Times New Roman" w:cs="Times New Roman"/>
          <w:b/>
        </w:rPr>
      </w:pPr>
      <w:r w:rsidRPr="00C71F51">
        <w:rPr>
          <w:rFonts w:ascii="Times New Roman" w:hAnsi="Times New Roman" w:cs="Times New Roman"/>
          <w:b/>
        </w:rPr>
        <w:t>Ознакомлена___________________________________</w:t>
      </w:r>
    </w:p>
    <w:p w:rsidR="00A07D01" w:rsidRPr="00A07D01" w:rsidRDefault="00A07D01" w:rsidP="00A07D01"/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Pr="00096C8F" w:rsidRDefault="00EB703C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 14</w:t>
      </w:r>
      <w:r w:rsidR="008978BC"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8978BC"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охране труда для учителя-логопеда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требования безопасности.</w:t>
      </w:r>
    </w:p>
    <w:p w:rsidR="008978BC" w:rsidRPr="00096C8F" w:rsidRDefault="008978BC" w:rsidP="00096C8F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работе учителем-логопедом допускаются лица, достигшие 18-летнего возраста, прошедшие соответствующую подготовку, медицинский осмотр и инструктаж по охране труда, не имеющие противопоказаний по состоянию здоровья. </w:t>
      </w:r>
    </w:p>
    <w:p w:rsidR="008978BC" w:rsidRPr="00096C8F" w:rsidRDefault="008978BC" w:rsidP="00096C8F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учителем-логопедом соблюдать правила внутреннего трудового распорядка, установленные режимы труда и отдыха. </w:t>
      </w:r>
    </w:p>
    <w:p w:rsidR="008978BC" w:rsidRPr="00096C8F" w:rsidRDefault="008978BC" w:rsidP="00096C8F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При работе в учреждении возможно воздействие следующих опасных факторов: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нарушения осанки, искривления позвоночника, развитие близорукости при неправильном подборе мебели;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нарушения остроты зрения при недостаточной освещенности кабинета, неправильном пользовании телевизором, магнитофоном, ПЭВМ и копировальной техникой;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поражение электрическим током при неисправном электрооборудовании помещений, открытых электрических розеток; </w:t>
      </w:r>
    </w:p>
    <w:p w:rsidR="008978BC" w:rsidRPr="00096C8F" w:rsidRDefault="008978BC" w:rsidP="00096C8F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 несчастном случае немедленно сообщить администрации. </w:t>
      </w:r>
    </w:p>
    <w:p w:rsidR="008978BC" w:rsidRPr="00096C8F" w:rsidRDefault="008978BC" w:rsidP="00096C8F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процессе работы соблюдать правила личной гигиены, содержать в чистоте рабочее место. </w:t>
      </w:r>
    </w:p>
    <w:p w:rsidR="008978BC" w:rsidRPr="00096C8F" w:rsidRDefault="008978BC" w:rsidP="00096C8F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безопасности перед началом работы.</w:t>
      </w:r>
    </w:p>
    <w:p w:rsidR="008978BC" w:rsidRPr="00096C8F" w:rsidRDefault="008978BC" w:rsidP="00096C8F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Включить полностью освещение и убедиться в исправной работе светильников. </w:t>
      </w:r>
    </w:p>
    <w:p w:rsidR="008978BC" w:rsidRPr="00096C8F" w:rsidRDefault="008978BC" w:rsidP="00096C8F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исправности электрооборудования в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электророзетки-фальшвилками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корпуса и крышки выключателей и розеток не должны иметь трещин и сколов, а также оголенных контактов. </w:t>
      </w:r>
    </w:p>
    <w:p w:rsidR="008978BC" w:rsidRPr="00096C8F" w:rsidRDefault="008978BC" w:rsidP="00096C8F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Проветрить помещение и подготовить к работе оборудование. </w:t>
      </w:r>
    </w:p>
    <w:p w:rsidR="008978BC" w:rsidRPr="00096C8F" w:rsidRDefault="008978BC" w:rsidP="00096C8F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использовании в работе электрических приборов и аппаратов убедиться в их исправности и целостности подводящих кабелей и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электровилок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температура воздуха в помещениях соответствует установленным санитарным нормам. </w:t>
      </w:r>
    </w:p>
    <w:p w:rsidR="008978BC" w:rsidRPr="00096C8F" w:rsidRDefault="008978BC" w:rsidP="00096C8F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все стационарное оборудование закреплено во избежание травматизма детей.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Требование безопасности во время работы.</w:t>
      </w:r>
    </w:p>
    <w:p w:rsidR="008978BC" w:rsidRPr="00096C8F" w:rsidRDefault="008978BC" w:rsidP="00096C8F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Соблюдать порядок и не загромождать рабочее место посторонними предметами. </w:t>
      </w:r>
    </w:p>
    <w:p w:rsidR="008978BC" w:rsidRPr="00096C8F" w:rsidRDefault="008978BC" w:rsidP="00096C8F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с использованием электроприборов соблюдать меры безопасности. </w:t>
      </w:r>
    </w:p>
    <w:p w:rsidR="008978BC" w:rsidRPr="00096C8F" w:rsidRDefault="008978BC" w:rsidP="00096C8F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поддержания здорового микроклимата следует проветривать помещение, не допускать сквозняков. </w:t>
      </w:r>
    </w:p>
    <w:p w:rsidR="008978BC" w:rsidRPr="00096C8F" w:rsidRDefault="008978BC" w:rsidP="00096C8F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Продолжительность занятий не должна превышать норм, установленных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СанПином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Использовать ТСО только после изучения инструкции работы с ними. </w:t>
      </w:r>
    </w:p>
    <w:p w:rsidR="008978BC" w:rsidRPr="00096C8F" w:rsidRDefault="008978BC" w:rsidP="00096C8F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изготовлении наглядных пособий, дидактического материала не использовать вредных для здоровья и жизни детей ядовитых веществ, стекла, проволоки, иголок и т. д. </w:t>
      </w:r>
    </w:p>
    <w:p w:rsidR="008978BC" w:rsidRPr="00096C8F" w:rsidRDefault="008978BC" w:rsidP="00096C8F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Строго соблюдать инструкцию по использованию химикатов (клей, лак и т. д.) </w:t>
      </w:r>
    </w:p>
    <w:p w:rsidR="008978BC" w:rsidRPr="00096C8F" w:rsidRDefault="008978BC" w:rsidP="00096C8F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длительной работе на компьютере с целью снижения утомления зрительного анализатора через каждый час работы делать перерыв на 10-15 мин. </w:t>
      </w:r>
    </w:p>
    <w:p w:rsidR="008978BC" w:rsidRPr="00096C8F" w:rsidRDefault="008978BC" w:rsidP="00096C8F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посещении групп во время карантина пользоваться марлевой повязкой, пользоваться ядохимикатами после изучения соответствующей инструкции.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IV. Требования безопасности в аварийных ситуациях.</w:t>
      </w:r>
    </w:p>
    <w:p w:rsidR="008978BC" w:rsidRPr="00096C8F" w:rsidRDefault="008978BC" w:rsidP="00096C8F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 </w:t>
      </w:r>
    </w:p>
    <w:p w:rsidR="008978BC" w:rsidRPr="00096C8F" w:rsidRDefault="008978BC" w:rsidP="00096C8F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получении воспитанником травмы, оказать первую помощь пострадавшему, сообщить об этом администрации учреждения и родителям пострадавшего, при необходимости отправить его в лечебное учреждение.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V. Требования безопасности по окончании работы.</w:t>
      </w:r>
    </w:p>
    <w:p w:rsidR="008978BC" w:rsidRPr="00096C8F" w:rsidRDefault="008978BC" w:rsidP="00096C8F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Отключить от электросети электрические приборы, очистить экран компьютера салфеткой от пыли. </w:t>
      </w:r>
    </w:p>
    <w:p w:rsidR="008978BC" w:rsidRPr="00096C8F" w:rsidRDefault="008978BC" w:rsidP="00096C8F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Привести рабочее место в порядок. </w:t>
      </w:r>
    </w:p>
    <w:p w:rsidR="008978BC" w:rsidRPr="00096C8F" w:rsidRDefault="008978BC" w:rsidP="00096C8F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Проветрить помещение, закрыть окна, фрамуги, выключить свет. </w:t>
      </w: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/>
    <w:p w:rsidR="00EB703C" w:rsidRPr="00C71F51" w:rsidRDefault="00EB703C" w:rsidP="00EB703C">
      <w:pPr>
        <w:rPr>
          <w:rFonts w:ascii="Times New Roman" w:hAnsi="Times New Roman" w:cs="Times New Roman"/>
          <w:b/>
        </w:rPr>
      </w:pPr>
      <w:r w:rsidRPr="00C71F51">
        <w:rPr>
          <w:rFonts w:ascii="Times New Roman" w:hAnsi="Times New Roman" w:cs="Times New Roman"/>
          <w:b/>
        </w:rPr>
        <w:t>Ознакомлена___________________________________</w:t>
      </w:r>
    </w:p>
    <w:p w:rsidR="00A07D01" w:rsidRPr="00A07D01" w:rsidRDefault="00A07D01" w:rsidP="00A07D01"/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Pr="00096C8F" w:rsidRDefault="00EB703C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№15</w:t>
      </w:r>
      <w:r w:rsidR="008978BC"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8978BC"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охране труда для инструктора по физической культуре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требования безопасности.</w:t>
      </w:r>
    </w:p>
    <w:p w:rsidR="008978BC" w:rsidRPr="00096C8F" w:rsidRDefault="008978BC" w:rsidP="00096C8F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работе допускаются лица, достигшие 18-летнего возраста, прошедшие соответствующую подготовку, медицинский осмотр и инструктаж по охране труда, не имеющие противопоказаний по состоянию здоровья. </w:t>
      </w:r>
    </w:p>
    <w:p w:rsidR="008978BC" w:rsidRPr="00096C8F" w:rsidRDefault="008978BC" w:rsidP="00096C8F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инструктором по физкультуре соблюдать правила внутреннего трудового распорядка, установленные режимы труда и отдыха. </w:t>
      </w:r>
    </w:p>
    <w:p w:rsidR="008978BC" w:rsidRPr="00096C8F" w:rsidRDefault="008978BC" w:rsidP="00096C8F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При работе в учреждении возможно воздействие следующих опасных факторов: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травмы при показе и выполнении упражнений на скользком полу и снарядах;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нарушения остроты зрения при недостаточной освещенности кабинета, неправильном пользовании телевизором, магнитофоном, ПЭВМ и копировальной техникой;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поражение электрическим током при неисправном электрооборудовании помещений, открытых электрических розеток; </w:t>
      </w:r>
    </w:p>
    <w:p w:rsidR="008978BC" w:rsidRPr="00096C8F" w:rsidRDefault="008978BC" w:rsidP="00096C8F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 При несчастном случае немедленно сообщить администрации. </w:t>
      </w:r>
    </w:p>
    <w:p w:rsidR="008978BC" w:rsidRPr="00096C8F" w:rsidRDefault="008978BC" w:rsidP="00096C8F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процессе работы соблюдать правила личной гигиены, содержать в чистоте рабочее место. </w:t>
      </w:r>
    </w:p>
    <w:p w:rsidR="008978BC" w:rsidRPr="00096C8F" w:rsidRDefault="008978BC" w:rsidP="00096C8F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безопасности перед началом работы.</w:t>
      </w:r>
    </w:p>
    <w:p w:rsidR="008978BC" w:rsidRPr="00096C8F" w:rsidRDefault="008978BC" w:rsidP="00096C8F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Включить полностью освещение и убедиться в исправной работе светильников. </w:t>
      </w:r>
    </w:p>
    <w:p w:rsidR="008978BC" w:rsidRPr="00096C8F" w:rsidRDefault="008978BC" w:rsidP="00096C8F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исправности электрооборудования в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электророзетки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фальшвилками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корпуса и крышки выключателей и розеток не должны иметь трещин и сколов, а также оголенных контактов. </w:t>
      </w:r>
    </w:p>
    <w:p w:rsidR="008978BC" w:rsidRPr="00096C8F" w:rsidRDefault="008978BC" w:rsidP="00096C8F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Проветрить помещение и подготовить к работе оборудование и снаряды. </w:t>
      </w:r>
    </w:p>
    <w:p w:rsidR="008978BC" w:rsidRPr="00096C8F" w:rsidRDefault="008978BC" w:rsidP="00096C8F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использовании в работе электрических приборов и аппаратов убедиться в их исправности и целостности подводящих кабелей и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электровилок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температура воздуха в помещениях соответствует установленным санитарным нормам. </w:t>
      </w:r>
    </w:p>
    <w:p w:rsidR="008978BC" w:rsidRPr="00096C8F" w:rsidRDefault="008978BC" w:rsidP="00096C8F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все стационарное оборудование закреплено во избежание травматизма детей.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Требование безопасности во время работы.</w:t>
      </w:r>
    </w:p>
    <w:p w:rsidR="008978BC" w:rsidRPr="00096C8F" w:rsidRDefault="008978BC" w:rsidP="00096C8F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Соблюдать порядок и не загромождать рабочее место посторонними предметами, не использовать в работе неисправное оборудование. </w:t>
      </w:r>
    </w:p>
    <w:p w:rsidR="008978BC" w:rsidRPr="00096C8F" w:rsidRDefault="008978BC" w:rsidP="00096C8F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с использованием электроприборов соблюдать меры безопасности. </w:t>
      </w:r>
    </w:p>
    <w:p w:rsidR="008978BC" w:rsidRPr="00096C8F" w:rsidRDefault="008978BC" w:rsidP="00096C8F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поддержания здорового микроклимата следует проветривать помещение, не допускать сквозняков. </w:t>
      </w:r>
    </w:p>
    <w:p w:rsidR="008978BC" w:rsidRPr="00096C8F" w:rsidRDefault="008978BC" w:rsidP="00096C8F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Продолжительность занятий не должна превышать норм, установленных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СанПином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Использовать ТСО только после изучения инструкции работы с ними. </w:t>
      </w:r>
    </w:p>
    <w:p w:rsidR="008978BC" w:rsidRPr="00096C8F" w:rsidRDefault="008978BC" w:rsidP="00096C8F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изготовлении пособий и дидактического материала не использовать вредных для здоровья и жизни детей ядовитых веществ, стекла, проволоки, иголок и т. д. </w:t>
      </w:r>
    </w:p>
    <w:p w:rsidR="008978BC" w:rsidRPr="00096C8F" w:rsidRDefault="008978BC" w:rsidP="00096C8F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Строго соблюдать инструкцию по использованию химикатов (клей, лак и т. д.) </w:t>
      </w:r>
    </w:p>
    <w:p w:rsidR="008978BC" w:rsidRPr="00096C8F" w:rsidRDefault="008978BC" w:rsidP="00096C8F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длительной работе на компьютере с целью снижения утомления зрительного анализатора через каждый час работы делать перерыв на 10-15 мин. </w:t>
      </w:r>
    </w:p>
    <w:p w:rsidR="008978BC" w:rsidRPr="00096C8F" w:rsidRDefault="008978BC" w:rsidP="00096C8F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посещении групп во время карантина пользоваться марлевой повязкой, пользоваться ядохимикатами после изучения соответствующей инструкции.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IV. Требования безопасности в аварийных ситуациях.</w:t>
      </w:r>
    </w:p>
    <w:p w:rsidR="008978BC" w:rsidRPr="00096C8F" w:rsidRDefault="008978BC" w:rsidP="00096C8F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 </w:t>
      </w:r>
    </w:p>
    <w:p w:rsidR="008978BC" w:rsidRPr="00096C8F" w:rsidRDefault="008978BC" w:rsidP="00096C8F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получении воспитанником травмы, оказать первую помощь пострадавшему, сообщить об этом администрации учреждения и родителям пострадавшего, при необходимости отправить его в лечебное учреждение.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V. Требования безопасности по окончании работы.</w:t>
      </w:r>
    </w:p>
    <w:p w:rsidR="008978BC" w:rsidRPr="00096C8F" w:rsidRDefault="008978BC" w:rsidP="00096C8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Отключить от электросети электрические приборы. </w:t>
      </w:r>
    </w:p>
    <w:p w:rsidR="008978BC" w:rsidRPr="00096C8F" w:rsidRDefault="008978BC" w:rsidP="00096C8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Привести рабочее место в порядок, убрать на соответствующие места оборудование. </w:t>
      </w:r>
    </w:p>
    <w:p w:rsidR="008978BC" w:rsidRPr="00096C8F" w:rsidRDefault="008978BC" w:rsidP="00096C8F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Проветрить помещение, закрыть окна, фрамуги, выключить свет. </w:t>
      </w: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/>
    <w:p w:rsidR="00EB703C" w:rsidRPr="00C71F51" w:rsidRDefault="00EB703C" w:rsidP="00EB703C">
      <w:pPr>
        <w:rPr>
          <w:rFonts w:ascii="Times New Roman" w:hAnsi="Times New Roman" w:cs="Times New Roman"/>
          <w:b/>
        </w:rPr>
      </w:pPr>
      <w:r w:rsidRPr="00C71F51">
        <w:rPr>
          <w:rFonts w:ascii="Times New Roman" w:hAnsi="Times New Roman" w:cs="Times New Roman"/>
          <w:b/>
        </w:rPr>
        <w:t>Ознакомлена___________________________________</w:t>
      </w:r>
    </w:p>
    <w:p w:rsidR="00A07D01" w:rsidRPr="00A07D01" w:rsidRDefault="00A07D01" w:rsidP="00A07D01"/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D01" w:rsidRDefault="00A07D01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78BC" w:rsidRPr="00096C8F" w:rsidRDefault="008978BC" w:rsidP="00A07D0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Должностные инструкции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охране труда и технике безопасности</w:t>
      </w:r>
    </w:p>
    <w:p w:rsidR="008978BC" w:rsidRPr="00096C8F" w:rsidRDefault="00EB703C" w:rsidP="00A07D01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ИНСТРУКЦИЯ № 16</w:t>
      </w:r>
      <w:r w:rsidR="008978BC"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8978BC" w:rsidRPr="00096C8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 охране труда для заведующего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I. Общие требования безопасности.</w:t>
      </w:r>
    </w:p>
    <w:p w:rsidR="008978BC" w:rsidRPr="00096C8F" w:rsidRDefault="008978BC" w:rsidP="00096C8F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работе допускаются лица, достигшие 18-летнего возраста, прошедшие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соответствующую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978BC" w:rsidRPr="00096C8F" w:rsidRDefault="008978BC" w:rsidP="00096C8F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соблюдать правила внутреннего трудового распорядка, установленные режимы труда и отдыха. </w:t>
      </w:r>
    </w:p>
    <w:p w:rsidR="008978BC" w:rsidRPr="00096C8F" w:rsidRDefault="008978BC" w:rsidP="00096C8F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При работе в учреждении возможно воздействие следующих опасных факторов: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нарушения осанки, искривления позвоночника, развитие близорукости при неправильном подборе мебели;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нарушения остроты зрения при недостаточной освещенности кабинета, неправильном пользовании телевизором, магнитофоном, ПЭВМ и копировальной техникой;</w:t>
      </w: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поражение электрическим током при неисправном электрооборудовании помещений, открытых электрических розеток; </w:t>
      </w:r>
    </w:p>
    <w:p w:rsidR="008978BC" w:rsidRPr="00096C8F" w:rsidRDefault="008978BC" w:rsidP="00096C8F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 </w:t>
      </w:r>
    </w:p>
    <w:p w:rsidR="008978BC" w:rsidRPr="00096C8F" w:rsidRDefault="008978BC" w:rsidP="00096C8F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процессе работы соблюдать правила личной гигиены, содержать в чистоте рабочее место. </w:t>
      </w:r>
    </w:p>
    <w:p w:rsidR="008978BC" w:rsidRPr="00096C8F" w:rsidRDefault="008978BC" w:rsidP="00096C8F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Строго контролировать работу всех сотрудников на местах с точки зрения техники безопасности. </w:t>
      </w:r>
    </w:p>
    <w:p w:rsidR="008978BC" w:rsidRPr="00096C8F" w:rsidRDefault="008978BC" w:rsidP="00096C8F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</w:t>
      </w:r>
      <w:proofErr w:type="gram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proofErr w:type="gram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II. Требования безопасности перед началом работы.</w:t>
      </w:r>
    </w:p>
    <w:p w:rsidR="008978BC" w:rsidRPr="00096C8F" w:rsidRDefault="008978BC" w:rsidP="00096C8F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Включить полностью освещение и убедиться в исправной работе светильников </w:t>
      </w:r>
    </w:p>
    <w:p w:rsidR="008978BC" w:rsidRPr="00096C8F" w:rsidRDefault="008978BC" w:rsidP="00096C8F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исправности электрооборудования в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электророзетки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фальшвилками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корпуса и крышки выключателей и розеток не должны иметь трещин и сколов, а также оголенных контактов. </w:t>
      </w:r>
    </w:p>
    <w:p w:rsidR="008978BC" w:rsidRPr="00096C8F" w:rsidRDefault="008978BC" w:rsidP="00096C8F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Проветрить помещение и подготовить к работе необходимое оборудование. </w:t>
      </w:r>
    </w:p>
    <w:p w:rsidR="008978BC" w:rsidRPr="00096C8F" w:rsidRDefault="008978BC" w:rsidP="00096C8F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Ознакомиться с обнаруженными нарушениями и неполадками во время работы сторожей и принять меры к их устранению. </w:t>
      </w:r>
    </w:p>
    <w:p w:rsidR="008978BC" w:rsidRPr="00096C8F" w:rsidRDefault="008978BC" w:rsidP="00096C8F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готовность рабочих мест воспитателей, провести предупредительный контроль (по необходимости). </w:t>
      </w:r>
    </w:p>
    <w:p w:rsidR="008978BC" w:rsidRPr="00096C8F" w:rsidRDefault="008978BC" w:rsidP="00096C8F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Проверить готовность рабочих мест обслуживающего персонала и по необходимости принять меры по устранению обнаруженных нарушений. </w:t>
      </w:r>
    </w:p>
    <w:p w:rsidR="008978BC" w:rsidRPr="00096C8F" w:rsidRDefault="008978BC" w:rsidP="00096C8F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использовании в работе электрических приборов и аппаратов убедиться в их исправности и целостности подводящих кабелей и </w:t>
      </w:r>
      <w:proofErr w:type="spellStart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>электровилок</w:t>
      </w:r>
      <w:proofErr w:type="spellEnd"/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978BC" w:rsidRPr="00096C8F" w:rsidRDefault="008978BC" w:rsidP="00096C8F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температура воздуха в помещениях соответствует установленным санитарным нормам. </w:t>
      </w:r>
    </w:p>
    <w:p w:rsidR="008978BC" w:rsidRPr="00096C8F" w:rsidRDefault="008978BC" w:rsidP="00096C8F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Убедиться в том, что все стационарное оборудование закреплено во избежание травматизма детей.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III. Требование безопасности во время работы.</w:t>
      </w:r>
    </w:p>
    <w:p w:rsidR="008978BC" w:rsidRPr="00096C8F" w:rsidRDefault="008978BC" w:rsidP="00096C8F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Соблюдать порядок и не загромождать рабочее место посторонними предметами и ненужными документами. </w:t>
      </w:r>
    </w:p>
    <w:p w:rsidR="008978BC" w:rsidRPr="00096C8F" w:rsidRDefault="008978BC" w:rsidP="00096C8F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работе с использованием электроприборов соблюдать меры безопасности от поражения электрическим током: не подключать к электросети мокрыми и влажными руками, не оставлять включенную аппаратуру без присмотра. </w:t>
      </w:r>
    </w:p>
    <w:p w:rsidR="008978BC" w:rsidRPr="00096C8F" w:rsidRDefault="008978BC" w:rsidP="00096C8F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поддержания здорового микроклимата следует каждые два часа работы проветривать помещение. </w:t>
      </w:r>
    </w:p>
    <w:p w:rsidR="008978BC" w:rsidRPr="00096C8F" w:rsidRDefault="008978BC" w:rsidP="00096C8F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длительной работе на компьютере с целью снижения утомления зрительного анализатора через каждый час работы делать перерыв на 10-15 мин. </w:t>
      </w:r>
    </w:p>
    <w:p w:rsidR="008978BC" w:rsidRPr="00096C8F" w:rsidRDefault="008978BC" w:rsidP="00096C8F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 время работы с ядохимикатами (клей, лак, краска и т. п.) использовать необходимые средства защиты. </w:t>
      </w:r>
    </w:p>
    <w:p w:rsidR="008978BC" w:rsidRPr="00096C8F" w:rsidRDefault="008978BC" w:rsidP="00096C8F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Строго контролировать работу сотрудников на местах с точки зрения соблюдения ТБ. </w:t>
      </w:r>
    </w:p>
    <w:p w:rsidR="008978BC" w:rsidRPr="00096C8F" w:rsidRDefault="008978BC" w:rsidP="00096C8F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посещении групп во время карантина пользоваться марлевой повязкой, пользоваться ядохимикатами после изучения соответствующей инструкции.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IV. Требования безопасности в аварийных ситуациях.</w:t>
      </w:r>
    </w:p>
    <w:p w:rsidR="008978BC" w:rsidRPr="00096C8F" w:rsidRDefault="008978BC" w:rsidP="00096C8F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 </w:t>
      </w:r>
    </w:p>
    <w:p w:rsidR="008978BC" w:rsidRPr="00096C8F" w:rsidRDefault="008978BC" w:rsidP="00096C8F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получении воспитанником или сотрудником травмы, оказать первую помощь пострадавшему, при необходимости отправить его в лечебное учреждение. </w:t>
      </w:r>
    </w:p>
    <w:p w:rsidR="008978BC" w:rsidRPr="00096C8F" w:rsidRDefault="008978BC" w:rsidP="00096C8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V. Требования безопасности по окончании работы.</w:t>
      </w:r>
    </w:p>
    <w:p w:rsidR="008978BC" w:rsidRPr="00096C8F" w:rsidRDefault="008978BC" w:rsidP="00096C8F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Отключить от электросети электрические приборы, очистить экран компьютера салфеткой от пыли. </w:t>
      </w:r>
    </w:p>
    <w:p w:rsidR="008978BC" w:rsidRPr="00096C8F" w:rsidRDefault="008978BC" w:rsidP="00096C8F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Привести рабочее место в порядок. </w:t>
      </w:r>
    </w:p>
    <w:p w:rsidR="008978BC" w:rsidRPr="00096C8F" w:rsidRDefault="008978BC" w:rsidP="00096C8F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Проветрить помещение, закрыть окна, фрамуги, выключить свет. </w:t>
      </w:r>
    </w:p>
    <w:p w:rsidR="009B378B" w:rsidRDefault="009B378B" w:rsidP="009B378B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378B" w:rsidRDefault="009B378B" w:rsidP="009B378B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703C" w:rsidRPr="00EB703C" w:rsidRDefault="00EB703C" w:rsidP="00EB703C">
      <w:pPr>
        <w:pStyle w:val="a6"/>
        <w:spacing w:after="0" w:line="240" w:lineRule="auto"/>
        <w:ind w:right="224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B70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 инструкцией </w:t>
      </w:r>
      <w:proofErr w:type="gramStart"/>
      <w:r w:rsidRPr="00EB70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ознакомлен</w:t>
      </w:r>
      <w:proofErr w:type="gramEnd"/>
      <w:r w:rsidRPr="00EB70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(а): __________________/</w:t>
      </w:r>
      <w:r w:rsidRPr="00EB70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br/>
      </w:r>
    </w:p>
    <w:p w:rsidR="009B378B" w:rsidRDefault="009B378B" w:rsidP="009B378B"/>
    <w:p w:rsidR="009B378B" w:rsidRPr="009B378B" w:rsidRDefault="009B378B" w:rsidP="009B378B"/>
    <w:p w:rsidR="009B378B" w:rsidRDefault="009B378B" w:rsidP="009B378B">
      <w:pPr>
        <w:spacing w:after="0" w:line="240" w:lineRule="auto"/>
        <w:ind w:right="22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5431"/>
      </w:tblGrid>
      <w:tr w:rsidR="00896366" w:rsidRPr="00096C8F" w:rsidTr="003448A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6366" w:rsidRDefault="00896366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6366" w:rsidRPr="00096C8F" w:rsidRDefault="00896366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Согласованно</w:t>
            </w:r>
          </w:p>
          <w:p w:rsidR="00445C41" w:rsidRDefault="00445C41" w:rsidP="00445C41">
            <w:pPr>
              <w:spacing w:after="0" w:line="240" w:lineRule="auto"/>
              <w:ind w:left="131" w:right="131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Председатель</w:t>
            </w:r>
          </w:p>
          <w:p w:rsidR="00896366" w:rsidRDefault="004F67C3" w:rsidP="004F67C3">
            <w:pPr>
              <w:spacing w:after="0" w:line="240" w:lineRule="auto"/>
              <w:ind w:left="131" w:right="131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п</w:t>
            </w:r>
            <w:proofErr w:type="spellStart"/>
            <w:r w:rsidR="00445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союзного </w:t>
            </w:r>
            <w:r w:rsidR="00445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Умарова И.Х</w:t>
            </w:r>
          </w:p>
          <w:p w:rsidR="004F67C3" w:rsidRPr="004F67C3" w:rsidRDefault="004F67C3" w:rsidP="004F67C3">
            <w:pPr>
              <w:spacing w:after="0" w:line="240" w:lineRule="auto"/>
              <w:ind w:left="131" w:right="131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2500" w:type="pct"/>
            <w:vAlign w:val="center"/>
            <w:hideMark/>
          </w:tcPr>
          <w:p w:rsidR="00896366" w:rsidRDefault="00896366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6366" w:rsidRPr="00096C8F" w:rsidRDefault="00896366" w:rsidP="003448A2">
            <w:pPr>
              <w:spacing w:after="0" w:line="240" w:lineRule="auto"/>
              <w:ind w:left="131" w:right="131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6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Утверждаю</w:t>
            </w:r>
          </w:p>
          <w:p w:rsidR="004F67C3" w:rsidRDefault="00896366" w:rsidP="004F67C3">
            <w:pPr>
              <w:spacing w:after="0" w:line="240" w:lineRule="auto"/>
              <w:ind w:left="538" w:right="131" w:hanging="7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Заведующая ГККП Д</w:t>
            </w:r>
            <w:r w:rsidR="004F67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С</w:t>
            </w:r>
            <w:r w:rsidR="004F67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№33 «Нұрсәт</w:t>
            </w:r>
            <w:r w:rsidR="004F67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» ГУ «Отдел образования города  Актобе» Кусмамбетова Б.К</w:t>
            </w:r>
            <w:r w:rsidR="004F67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4F67C3" w:rsidRDefault="00896366" w:rsidP="004F67C3">
            <w:pPr>
              <w:spacing w:after="0" w:line="240" w:lineRule="auto"/>
              <w:ind w:left="538" w:right="131" w:hanging="7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 w:rsidR="004F67C3"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 </w:t>
            </w:r>
          </w:p>
          <w:p w:rsidR="00896366" w:rsidRPr="00096C8F" w:rsidRDefault="00896366" w:rsidP="004F67C3">
            <w:pPr>
              <w:spacing w:after="0" w:line="240" w:lineRule="auto"/>
              <w:ind w:right="131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6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54956" w:rsidRPr="00EB703C" w:rsidRDefault="00C54956" w:rsidP="00C54956">
      <w:pPr>
        <w:spacing w:after="0" w:line="240" w:lineRule="auto"/>
        <w:ind w:left="360" w:right="187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B70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ИНСТРУКЦИЯ ПО ТЕХНИКЕ БЕЗОПАСНОСТИ,</w:t>
      </w:r>
      <w:r w:rsidR="004F6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</w:t>
      </w:r>
      <w:r w:rsidRPr="00EB70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ОХРАНЕ ЖИЗНИ И ЗДОРОВЬЯ ВОСПИТАННИКОВ НА ПРОГУЛОЧНЫХ ПЛОЩА</w:t>
      </w:r>
      <w:r w:rsidR="004F6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ДКАХ, ВО ВРЕМЯ ТРУДА В ЦВЕТНИКЕ</w:t>
      </w:r>
      <w:r w:rsidR="004F6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И </w:t>
      </w:r>
      <w:r w:rsidRPr="00EB70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НА УЧАСТКЕ</w:t>
      </w:r>
    </w:p>
    <w:p w:rsidR="00EB703C" w:rsidRPr="00EB703C" w:rsidRDefault="00EB703C" w:rsidP="00C54956">
      <w:pPr>
        <w:spacing w:after="0" w:line="240" w:lineRule="auto"/>
        <w:ind w:left="360" w:right="187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B70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ГККП </w:t>
      </w:r>
      <w:r w:rsidR="004F67C3" w:rsidRPr="004F67C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«</w:t>
      </w:r>
      <w:r w:rsidR="004F67C3" w:rsidRPr="004F67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ДЕТСКИЙ САД №33 </w:t>
      </w:r>
      <w:r w:rsidR="004F67C3" w:rsidRPr="004F67C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«</w:t>
      </w:r>
      <w:r w:rsidR="004F67C3" w:rsidRPr="004F67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НҰРСӘТ</w:t>
      </w:r>
      <w:r w:rsidR="004F67C3" w:rsidRPr="004F67C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»</w:t>
      </w:r>
      <w:r w:rsidR="004F67C3" w:rsidRPr="004F67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ГОСУДАРСТВЕННОГО УЧРЕЖДЕНИЯ </w:t>
      </w:r>
      <w:r w:rsidR="004F67C3" w:rsidRPr="004F67C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«</w:t>
      </w:r>
      <w:r w:rsidR="004F67C3" w:rsidRPr="004F67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ОТДЕЛ ОБРАЗОВАНИЯ ГОРОДА АКТОБЕ</w:t>
      </w:r>
      <w:r w:rsidR="004F67C3" w:rsidRPr="004F67C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»</w:t>
      </w:r>
    </w:p>
    <w:p w:rsidR="00096C8F" w:rsidRPr="00096C8F" w:rsidRDefault="00096C8F" w:rsidP="009B378B">
      <w:pPr>
        <w:pStyle w:val="a6"/>
        <w:spacing w:after="0" w:line="240" w:lineRule="auto"/>
        <w:ind w:right="22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6C8F" w:rsidRPr="00096C8F" w:rsidRDefault="00096C8F" w:rsidP="009B378B">
      <w:pPr>
        <w:pStyle w:val="a6"/>
        <w:spacing w:after="0" w:line="240" w:lineRule="auto"/>
        <w:ind w:right="22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B378B" w:rsidRPr="00EB703C" w:rsidRDefault="00096C8F" w:rsidP="009B378B">
      <w:pPr>
        <w:pStyle w:val="a6"/>
        <w:spacing w:after="0" w:line="240" w:lineRule="auto"/>
        <w:ind w:right="224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1. Общие требования безопасности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ведома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</w:t>
      </w:r>
      <w:bookmarkStart w:id="41" w:name="_GoBack"/>
      <w:bookmarkEnd w:id="41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ать ребенка, заранее договорившись и познакомившись с ними по представлению родителей.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1.4.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1.5. Запрещаются экскурсии и прогулки за пределы детского сада без прохождения целевого инструктажа и разрешения администрации.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1.7.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Требования к организации прогулок: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при проведении прогулок на территории детского сада соблюдать установленный режим, длительность прогулок, смену видов деятельности воспитанников;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ежедневная продолжительность прогулки детей должна составлять не менее 4–4,5 ч;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при температуре воздуха ниже –15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°С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скорости ветра более 7 м/с продолжительность прогулки сокращается;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м/с;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во время прогулки с детьми необходимо проводить игры и физические упражнения;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подвижные игры проводят в конце прогулки перед возвращением детей в помещение ДОУ с учетом сезона;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малоподвижной (в зависимости от плана проведения прогулки).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1.8.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Требования к оснащению территории детского сада: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горки лесенки должны быть устойчивы и иметь прочные рейки, перила, отвечать возрасту детей и санитарным требованиям;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запрещается вбивать гвозди в павильонах, на игровых конструкциях на уровне роста детей;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запрещается устанавливать кирпичные бордюры острым углом вверх вокруг клумб, огородов;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ограждения детского сада не должны иметь дыр, проемов во избежание проникновения бродячих собак и самовольного ухода детей;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1.9.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Требования к использованию инвентаря и игрового оборудования на участке: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весь инвентарь для труда должен быть исправен;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детям до 6–7 лет разрешается переносить груз не более 2 кг; лейку, воду в ведрах до 2–2,5 кг и работать не более 10 мин;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запрещается использовать инвентарь для взрослых (лопаты, метлы и др.);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СанПиН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1.10.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падение с горок, «шведских стенок» в случаях отсутствия страховки воспитателя;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травмирование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- укусы животных (собак, кошек);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порезы, уколы битым стеклом, сухими ветками, сучками на деревьях, кустарниках, занозы от палок, досок, деревянных игрушек и пр.;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травмирование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травмы, ушибы при катании на качелях, каруселях;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травмы, ушибы во время игр на хозяйственном дворе, возле складов, мусорных контейнеров и пр.;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самовольный уход воспитанника за пределы детского сада.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1.11.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травмы, ушибы при катании на велосипедах, самокатах, качелях, каруселях;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травмы, ушибы во время труда в огороде, на участке; во время игр на мокрой и скользкой площадке;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намокание детской одежды, обуви;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переохлаждение или перегревание организма ребенка;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отравление ядовитыми растениями, плодами, грибами и др.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1.12.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обморожение, переохлаждение или перегревание организма детей;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травмы во время игр на не очищенных от снега, льда площадках;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травмы от падающих с крыш сосулек, свисающих глыб снега в период оттепели;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травмы от прикосновения в морозный день к металлическим конструкциям открытыми частями тела (лицом, руками, языком, губами);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намокание детской одежды и обуви;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заражение желудочно-кишечными болезнями, заболевание ОРЗ, если ребенок будет брать в рот грязный и холодный снег, сосульки.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1.13.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травмирование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ног воспитанников при ходьбе босиком, играх на траве, песке (камни, острые предметы и т. д.);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укусы животных (собак, кошек); насекомых (клещей, представляющих угрозу заражения Крым–Конго геморрагической лихорадкой);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отравление ядовитыми растениями, плодами, грибами;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солнечный и тепловой удары;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заболевание аллергией в период цветения амброзии и др.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1.14.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</w:t>
      </w:r>
      <w:r w:rsidR="008963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вья воспитанников, труда и пр.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2. Требования безопасности перед началом прогулки, труда в цветнике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2.1. Необходимо ежедневно перед прогулкой осматривать участки, не допускать наличия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травмоопасных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для детей предметов: сухостойных деревьев, сломанных кустарников,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неструганых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2.2.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собирать мусор незащищенными руками во избежание травмы или заражения.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2.3.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взрыв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2.4.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взрыв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другой безопасности.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2.5.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Требования безопасности перед началом прогулки в весенне-осенний период: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устранять наличие на участке застоялых вод после дождя;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своевременно обрезать кусты и деревья, не допускать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сломаных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торчащих веток;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ежедневно утром подметать участки (помощник воспитателя), убирать мусор и другие опасные предметы;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весной проводить декоративную обрезку кустарника, вырубку сухих и низких веток деревьев и молодой поросли.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2.6.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Требования безопасности перед началом прогулки в зимний период: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крыши всех построек очищать от снега, сосулек (здание детского сада, павильона);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- дорожки, детские площадки, ступеньки, наружные лестницы, крыльцо очищать от снега, льда, посыпать песком.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2.7. Требования безопасности перед началом прогулки в летний период: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уничтожать ядовитые грибы, ягоды и растения (иметь перчатки и необходимый уборочный инвентарь);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ежедневно утром и во второй половине дня необходимо поливать прогулочную площадку, затем производить уборку (помощник воспитателя).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2.8.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2.9. Согласовать со старшей медицинской сестрой возможность выхода на прогулку в зависимости от состояния погодных условий, температуры воздуха.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2.10. Воспитатель должен осматривать одежду, обувь воспитанников на предмет соответствия погодным условиям.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2.11.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2.12. Дети должны быть всегда обеспечены запасными вещами на случай непогоды, которые для этого заранее приносят родители;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2.13. В жаркие летние дни педагог обязан проверять наличие у воспитанников светлых головных уборов (косынок, панам).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2.14. Педагог должен проверять состояние инвентаря для организации трудовой деятельности на предмет их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травмоопасности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3. Требования безопасности во время прогулки, труда в цветнике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3.1. Не допускается организация прогулки, труда на одном игровом участке (огороде, цветнике) одновременно 2 групп воспитанников.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3.2. Воспитатель обеспечивает наблюдение,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контроль за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спокойным выходом воспитанников из помещения и спуска с крыльца.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3.3. Запрещается оставлять воспитанников во время прогулок, экскурсии, труда без наблюдения воспитателя.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3.6.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случае учащенного дыхания, выделения пота, покраснения кожи воспитатель должен переключить ребенка на более спокойную деятельность.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3.12. Обеспечить контроль и непосредственную страховку воспитателем во время скатывания с горки,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лазании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спрыгивания с возвышенности, спортивного оборудования, метания.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3.14. Запрещено лазание воспитанников по ограждениям, перилам, деревьям, заборам.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3.15. Нельзя пить сырую воду, есть немытые корнеплоды, ягоды, фрукты.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3.16. Не сжигать на территории детского сада мусор, опавшие листья и прочее во избежание ожогов, пожаров.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3.17.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Дополнительные требования безопасности во время прогулки, труда на огороде, в цветнике в осенне-весенний период: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обеспечить контроль и непосредственную страховку воспитателем воспитанников во время катания на самокате, велосипеде и пр.;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при катании на велосипеде следить за дозировкой и выполнением правил;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не допускать намокания детской одежды и обуви;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- при усилении ветра детей отвести в помещение детского сада.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3.18.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Дополнительные требования безопасности во время прогулки зимой: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обеспечить контроль и непосредственную страховку воспитателем воспитанников во время скольжения по ледяным дорожкам, катания на санках;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следить, чтобы при катании на санках следующий ребенок терпеливо ожидал, пока скатывающийся перед ним ребенок не достигнет конца ската, горки;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не допускать, чтобы при скатывании с горки на санках дети садились спиной к скату;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следить, чтобы дети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 брали в рот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грязный снег, сосульки;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при усилении мороза и ветра детей отвести в помещение детского сада.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3.19.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Дополнительные требования безопасности во время прогулки летом: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обеспечить контроль и непосредственную страховку воспитателем воспитанников во время катания на самокате, велосипеде;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солнечные ванны для воспитанников проводятся только под наблюдением старшей медицинской сестры.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Чередовать пребывание детей на воздухе под прямыми лучами солнца с играми в тени;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игры с песком в песочнице допускаются только при условии ежедневной перекопки и ошпаривании песка кипятком;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запрещаются игры с водой в ветреную, холодную погоду;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жаркие дни труд на цветнике и огороде организуется в утренние часы до завтрака и в часы вечерней прогулки;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соблюдать питьевой режим, на прогулку выносить кипяченую воду (обязанность помощника воспитателя);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усилить работу по ОБЖ, дорожному движению и пожарной безопасности, по профилактике детского травматизма и др.;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обновить разметку пешеходных переходов;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выносить необходимый игровой материал, атрибуты;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обеспечить комфортные условия, исключающие </w:t>
      </w:r>
      <w:proofErr w:type="spell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психоэмоциональное</w:t>
      </w:r>
      <w:proofErr w:type="spell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следить, чтобы дети не рвали и не ели ядовитые грибы, ягоды, растения; не контактировали с растениями</w:t>
      </w:r>
      <w:r w:rsidR="008963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аллергической направленности.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proofErr w:type="gramEnd"/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Требования безопасности в ситуациях во время прогулки, труда в цветнике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4.1. Все сотрудники, временно заменяющие на группе воспитателя, берут на себя функции по спасению детей.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4.2. При возникновении непредвиденных ситуаций необходимо: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обеспечить безопасность детей;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убедиться в отсутствии опасности ситуации;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сообщить администрации о случившемся, оказать первую помощь при несчастном случае;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сообщить в службы спасения, если этого требует ситуация.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4.3. </w:t>
      </w:r>
      <w:proofErr w:type="gramStart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несчастном случае воспитатель должен: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  <w:proofErr w:type="gramEnd"/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поддерживать основные жизненные функции пострадавшего до прибытия медицинского работника;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4.4.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</w:t>
      </w:r>
      <w:r w:rsidR="009B37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вид, возраст, описать одежду.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96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5. Требования безопасности по окончании прогулки, труда в цветнике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5.1.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5.2. Очистить верхнюю одежду воспитанников, обувь от снега, грязи, песка.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5.3. Проверить, как воспитанники сложили одежду в шкафчики. При необходимости переодеть воспитанников в сухую одежду, белье.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5.4. Организовать выполнение гигиенических процедур: посещение туалета, мытье рук с мылом (в теплый период года – мытье ног, принятие душа).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5.5. Обеспечить просушивание мокрой одежды, обуви после дождя или в зимнее время.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5.6. Привести в порядок выносной материал, орудия труда (очистить от земли, песка, снега).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5.7. Вымыть и убрать в специально отведенное место выносной материал, игрушки, орудия труда. </w:t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096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EB70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 инструкцией </w:t>
      </w:r>
      <w:proofErr w:type="gramStart"/>
      <w:r w:rsidRPr="00EB70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ознакомлен</w:t>
      </w:r>
      <w:proofErr w:type="gramEnd"/>
      <w:r w:rsidRPr="00EB70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(а): </w:t>
      </w:r>
      <w:r w:rsidR="00481DD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____________________________________________</w:t>
      </w:r>
      <w:r w:rsidRPr="00EB70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br/>
        <w:t xml:space="preserve">__________________/ </w:t>
      </w:r>
      <w:r w:rsidR="00481DD8" w:rsidRPr="00481D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</w:t>
      </w:r>
    </w:p>
    <w:p w:rsidR="00E953D2" w:rsidRPr="00F23A3C" w:rsidRDefault="00E953D2" w:rsidP="00F23A3C">
      <w:pPr>
        <w:spacing w:after="0" w:line="240" w:lineRule="auto"/>
        <w:ind w:right="22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E953D2" w:rsidRPr="00F23A3C" w:rsidSect="00896366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E32"/>
    <w:multiLevelType w:val="multilevel"/>
    <w:tmpl w:val="E5CA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26EA1"/>
    <w:multiLevelType w:val="multilevel"/>
    <w:tmpl w:val="D99A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E6227"/>
    <w:multiLevelType w:val="multilevel"/>
    <w:tmpl w:val="9898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C0A51"/>
    <w:multiLevelType w:val="multilevel"/>
    <w:tmpl w:val="EBD8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640F9"/>
    <w:multiLevelType w:val="multilevel"/>
    <w:tmpl w:val="9A7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64574"/>
    <w:multiLevelType w:val="multilevel"/>
    <w:tmpl w:val="8DA0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168F2"/>
    <w:multiLevelType w:val="multilevel"/>
    <w:tmpl w:val="AFE2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FC7396"/>
    <w:multiLevelType w:val="multilevel"/>
    <w:tmpl w:val="2C24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7C216C"/>
    <w:multiLevelType w:val="multilevel"/>
    <w:tmpl w:val="DF04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BD15D5"/>
    <w:multiLevelType w:val="multilevel"/>
    <w:tmpl w:val="64C4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56418F"/>
    <w:multiLevelType w:val="multilevel"/>
    <w:tmpl w:val="A0DA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554444"/>
    <w:multiLevelType w:val="multilevel"/>
    <w:tmpl w:val="4642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562E83"/>
    <w:multiLevelType w:val="multilevel"/>
    <w:tmpl w:val="370C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5D551A"/>
    <w:multiLevelType w:val="multilevel"/>
    <w:tmpl w:val="0C4E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433C1D"/>
    <w:multiLevelType w:val="multilevel"/>
    <w:tmpl w:val="A5E8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BF70E7"/>
    <w:multiLevelType w:val="multilevel"/>
    <w:tmpl w:val="2D5A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276A0D"/>
    <w:multiLevelType w:val="multilevel"/>
    <w:tmpl w:val="95E8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351C0E"/>
    <w:multiLevelType w:val="multilevel"/>
    <w:tmpl w:val="1D44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25321F"/>
    <w:multiLevelType w:val="multilevel"/>
    <w:tmpl w:val="F57A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025BF2"/>
    <w:multiLevelType w:val="multilevel"/>
    <w:tmpl w:val="214A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8E0559"/>
    <w:multiLevelType w:val="multilevel"/>
    <w:tmpl w:val="8898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C42CF2"/>
    <w:multiLevelType w:val="multilevel"/>
    <w:tmpl w:val="FE3E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984FDD"/>
    <w:multiLevelType w:val="multilevel"/>
    <w:tmpl w:val="2C4C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C766BA"/>
    <w:multiLevelType w:val="multilevel"/>
    <w:tmpl w:val="550A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9A2EF6"/>
    <w:multiLevelType w:val="multilevel"/>
    <w:tmpl w:val="B9AC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DB6F8D"/>
    <w:multiLevelType w:val="multilevel"/>
    <w:tmpl w:val="A87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F42DFA"/>
    <w:multiLevelType w:val="multilevel"/>
    <w:tmpl w:val="F512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8A2D1F"/>
    <w:multiLevelType w:val="multilevel"/>
    <w:tmpl w:val="70D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A33964"/>
    <w:multiLevelType w:val="multilevel"/>
    <w:tmpl w:val="FB60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036D04"/>
    <w:multiLevelType w:val="multilevel"/>
    <w:tmpl w:val="FD4C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68441C"/>
    <w:multiLevelType w:val="multilevel"/>
    <w:tmpl w:val="5F2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D473DC"/>
    <w:multiLevelType w:val="multilevel"/>
    <w:tmpl w:val="306C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055211"/>
    <w:multiLevelType w:val="multilevel"/>
    <w:tmpl w:val="3D34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120C1F"/>
    <w:multiLevelType w:val="multilevel"/>
    <w:tmpl w:val="5974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822BA5"/>
    <w:multiLevelType w:val="multilevel"/>
    <w:tmpl w:val="326A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E04A03"/>
    <w:multiLevelType w:val="multilevel"/>
    <w:tmpl w:val="4962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C71046"/>
    <w:multiLevelType w:val="multilevel"/>
    <w:tmpl w:val="DC5C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2F531D"/>
    <w:multiLevelType w:val="multilevel"/>
    <w:tmpl w:val="674A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7F3BF4"/>
    <w:multiLevelType w:val="multilevel"/>
    <w:tmpl w:val="9D0E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8C4F32"/>
    <w:multiLevelType w:val="multilevel"/>
    <w:tmpl w:val="DDE0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15485C"/>
    <w:multiLevelType w:val="multilevel"/>
    <w:tmpl w:val="8B08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3B6A03"/>
    <w:multiLevelType w:val="multilevel"/>
    <w:tmpl w:val="A49C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6E0B20"/>
    <w:multiLevelType w:val="multilevel"/>
    <w:tmpl w:val="0C94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EF53D3"/>
    <w:multiLevelType w:val="multilevel"/>
    <w:tmpl w:val="FE2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7D03DE"/>
    <w:multiLevelType w:val="multilevel"/>
    <w:tmpl w:val="FE20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E24115"/>
    <w:multiLevelType w:val="multilevel"/>
    <w:tmpl w:val="0504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956325"/>
    <w:multiLevelType w:val="multilevel"/>
    <w:tmpl w:val="BD9A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0A6A2A"/>
    <w:multiLevelType w:val="multilevel"/>
    <w:tmpl w:val="4C0E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A64E23"/>
    <w:multiLevelType w:val="multilevel"/>
    <w:tmpl w:val="9D6E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3C0C8E"/>
    <w:multiLevelType w:val="multilevel"/>
    <w:tmpl w:val="AA0E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5151A0"/>
    <w:multiLevelType w:val="multilevel"/>
    <w:tmpl w:val="4FB2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6306C4"/>
    <w:multiLevelType w:val="multilevel"/>
    <w:tmpl w:val="8754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F603CE"/>
    <w:multiLevelType w:val="multilevel"/>
    <w:tmpl w:val="6FF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844913"/>
    <w:multiLevelType w:val="multilevel"/>
    <w:tmpl w:val="1FB6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B2F5CBD"/>
    <w:multiLevelType w:val="multilevel"/>
    <w:tmpl w:val="0DC0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B96C24"/>
    <w:multiLevelType w:val="multilevel"/>
    <w:tmpl w:val="E2F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4313B8"/>
    <w:multiLevelType w:val="multilevel"/>
    <w:tmpl w:val="808C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11792E"/>
    <w:multiLevelType w:val="multilevel"/>
    <w:tmpl w:val="568A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6F6A49"/>
    <w:multiLevelType w:val="multilevel"/>
    <w:tmpl w:val="7510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B44074"/>
    <w:multiLevelType w:val="multilevel"/>
    <w:tmpl w:val="D938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497DEC"/>
    <w:multiLevelType w:val="multilevel"/>
    <w:tmpl w:val="51AC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3E54F9"/>
    <w:multiLevelType w:val="multilevel"/>
    <w:tmpl w:val="12B4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5B232A8"/>
    <w:multiLevelType w:val="multilevel"/>
    <w:tmpl w:val="4586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19164A"/>
    <w:multiLevelType w:val="multilevel"/>
    <w:tmpl w:val="99BA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232535"/>
    <w:multiLevelType w:val="multilevel"/>
    <w:tmpl w:val="4AD6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587951"/>
    <w:multiLevelType w:val="multilevel"/>
    <w:tmpl w:val="C6E6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F067C1D"/>
    <w:multiLevelType w:val="multilevel"/>
    <w:tmpl w:val="5AA2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F92727B"/>
    <w:multiLevelType w:val="multilevel"/>
    <w:tmpl w:val="659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360837"/>
    <w:multiLevelType w:val="multilevel"/>
    <w:tmpl w:val="9A32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1BB7415"/>
    <w:multiLevelType w:val="multilevel"/>
    <w:tmpl w:val="4F62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86431A"/>
    <w:multiLevelType w:val="multilevel"/>
    <w:tmpl w:val="04D4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764C68"/>
    <w:multiLevelType w:val="multilevel"/>
    <w:tmpl w:val="F88E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4C5298"/>
    <w:multiLevelType w:val="multilevel"/>
    <w:tmpl w:val="9D60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99F1011"/>
    <w:multiLevelType w:val="multilevel"/>
    <w:tmpl w:val="0626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AE04678"/>
    <w:multiLevelType w:val="multilevel"/>
    <w:tmpl w:val="4450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D1D1F50"/>
    <w:multiLevelType w:val="multilevel"/>
    <w:tmpl w:val="E318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CD4328"/>
    <w:multiLevelType w:val="multilevel"/>
    <w:tmpl w:val="21C6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EDA486C"/>
    <w:multiLevelType w:val="multilevel"/>
    <w:tmpl w:val="2F44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7"/>
  </w:num>
  <w:num w:numId="2">
    <w:abstractNumId w:val="8"/>
  </w:num>
  <w:num w:numId="3">
    <w:abstractNumId w:val="11"/>
  </w:num>
  <w:num w:numId="4">
    <w:abstractNumId w:val="74"/>
  </w:num>
  <w:num w:numId="5">
    <w:abstractNumId w:val="60"/>
  </w:num>
  <w:num w:numId="6">
    <w:abstractNumId w:val="10"/>
  </w:num>
  <w:num w:numId="7">
    <w:abstractNumId w:val="34"/>
  </w:num>
  <w:num w:numId="8">
    <w:abstractNumId w:val="26"/>
  </w:num>
  <w:num w:numId="9">
    <w:abstractNumId w:val="38"/>
  </w:num>
  <w:num w:numId="10">
    <w:abstractNumId w:val="28"/>
  </w:num>
  <w:num w:numId="11">
    <w:abstractNumId w:val="32"/>
  </w:num>
  <w:num w:numId="12">
    <w:abstractNumId w:val="27"/>
  </w:num>
  <w:num w:numId="13">
    <w:abstractNumId w:val="41"/>
  </w:num>
  <w:num w:numId="14">
    <w:abstractNumId w:val="39"/>
  </w:num>
  <w:num w:numId="15">
    <w:abstractNumId w:val="35"/>
  </w:num>
  <w:num w:numId="16">
    <w:abstractNumId w:val="16"/>
  </w:num>
  <w:num w:numId="17">
    <w:abstractNumId w:val="68"/>
  </w:num>
  <w:num w:numId="18">
    <w:abstractNumId w:val="12"/>
  </w:num>
  <w:num w:numId="19">
    <w:abstractNumId w:val="15"/>
  </w:num>
  <w:num w:numId="20">
    <w:abstractNumId w:val="71"/>
  </w:num>
  <w:num w:numId="21">
    <w:abstractNumId w:val="21"/>
  </w:num>
  <w:num w:numId="22">
    <w:abstractNumId w:val="75"/>
  </w:num>
  <w:num w:numId="23">
    <w:abstractNumId w:val="17"/>
  </w:num>
  <w:num w:numId="24">
    <w:abstractNumId w:val="49"/>
  </w:num>
  <w:num w:numId="25">
    <w:abstractNumId w:val="58"/>
  </w:num>
  <w:num w:numId="26">
    <w:abstractNumId w:val="55"/>
  </w:num>
  <w:num w:numId="27">
    <w:abstractNumId w:val="4"/>
  </w:num>
  <w:num w:numId="28">
    <w:abstractNumId w:val="30"/>
  </w:num>
  <w:num w:numId="29">
    <w:abstractNumId w:val="64"/>
  </w:num>
  <w:num w:numId="30">
    <w:abstractNumId w:val="61"/>
  </w:num>
  <w:num w:numId="31">
    <w:abstractNumId w:val="33"/>
  </w:num>
  <w:num w:numId="32">
    <w:abstractNumId w:val="76"/>
  </w:num>
  <w:num w:numId="33">
    <w:abstractNumId w:val="9"/>
  </w:num>
  <w:num w:numId="34">
    <w:abstractNumId w:val="29"/>
  </w:num>
  <w:num w:numId="35">
    <w:abstractNumId w:val="0"/>
  </w:num>
  <w:num w:numId="36">
    <w:abstractNumId w:val="36"/>
  </w:num>
  <w:num w:numId="37">
    <w:abstractNumId w:val="45"/>
  </w:num>
  <w:num w:numId="38">
    <w:abstractNumId w:val="69"/>
  </w:num>
  <w:num w:numId="39">
    <w:abstractNumId w:val="46"/>
  </w:num>
  <w:num w:numId="40">
    <w:abstractNumId w:val="66"/>
  </w:num>
  <w:num w:numId="41">
    <w:abstractNumId w:val="72"/>
  </w:num>
  <w:num w:numId="42">
    <w:abstractNumId w:val="23"/>
  </w:num>
  <w:num w:numId="43">
    <w:abstractNumId w:val="25"/>
  </w:num>
  <w:num w:numId="44">
    <w:abstractNumId w:val="42"/>
  </w:num>
  <w:num w:numId="45">
    <w:abstractNumId w:val="52"/>
  </w:num>
  <w:num w:numId="46">
    <w:abstractNumId w:val="70"/>
  </w:num>
  <w:num w:numId="47">
    <w:abstractNumId w:val="73"/>
  </w:num>
  <w:num w:numId="48">
    <w:abstractNumId w:val="40"/>
  </w:num>
  <w:num w:numId="49">
    <w:abstractNumId w:val="20"/>
  </w:num>
  <w:num w:numId="50">
    <w:abstractNumId w:val="43"/>
  </w:num>
  <w:num w:numId="51">
    <w:abstractNumId w:val="37"/>
  </w:num>
  <w:num w:numId="52">
    <w:abstractNumId w:val="59"/>
  </w:num>
  <w:num w:numId="53">
    <w:abstractNumId w:val="14"/>
  </w:num>
  <w:num w:numId="54">
    <w:abstractNumId w:val="62"/>
  </w:num>
  <w:num w:numId="55">
    <w:abstractNumId w:val="65"/>
  </w:num>
  <w:num w:numId="56">
    <w:abstractNumId w:val="3"/>
  </w:num>
  <w:num w:numId="57">
    <w:abstractNumId w:val="5"/>
  </w:num>
  <w:num w:numId="58">
    <w:abstractNumId w:val="67"/>
  </w:num>
  <w:num w:numId="59">
    <w:abstractNumId w:val="56"/>
  </w:num>
  <w:num w:numId="60">
    <w:abstractNumId w:val="48"/>
  </w:num>
  <w:num w:numId="61">
    <w:abstractNumId w:val="1"/>
  </w:num>
  <w:num w:numId="62">
    <w:abstractNumId w:val="57"/>
  </w:num>
  <w:num w:numId="63">
    <w:abstractNumId w:val="50"/>
  </w:num>
  <w:num w:numId="64">
    <w:abstractNumId w:val="24"/>
  </w:num>
  <w:num w:numId="65">
    <w:abstractNumId w:val="47"/>
  </w:num>
  <w:num w:numId="66">
    <w:abstractNumId w:val="63"/>
  </w:num>
  <w:num w:numId="67">
    <w:abstractNumId w:val="2"/>
  </w:num>
  <w:num w:numId="68">
    <w:abstractNumId w:val="22"/>
  </w:num>
  <w:num w:numId="69">
    <w:abstractNumId w:val="18"/>
  </w:num>
  <w:num w:numId="70">
    <w:abstractNumId w:val="13"/>
  </w:num>
  <w:num w:numId="71">
    <w:abstractNumId w:val="53"/>
  </w:num>
  <w:num w:numId="72">
    <w:abstractNumId w:val="6"/>
  </w:num>
  <w:num w:numId="73">
    <w:abstractNumId w:val="54"/>
  </w:num>
  <w:num w:numId="74">
    <w:abstractNumId w:val="7"/>
  </w:num>
  <w:num w:numId="75">
    <w:abstractNumId w:val="44"/>
  </w:num>
  <w:num w:numId="76">
    <w:abstractNumId w:val="31"/>
  </w:num>
  <w:num w:numId="77">
    <w:abstractNumId w:val="19"/>
  </w:num>
  <w:num w:numId="78">
    <w:abstractNumId w:val="51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77"/>
    <w:rsid w:val="00003156"/>
    <w:rsid w:val="00096C8F"/>
    <w:rsid w:val="000B002A"/>
    <w:rsid w:val="000C0E77"/>
    <w:rsid w:val="00127021"/>
    <w:rsid w:val="00162034"/>
    <w:rsid w:val="001F1C33"/>
    <w:rsid w:val="00335147"/>
    <w:rsid w:val="003448A2"/>
    <w:rsid w:val="003C22DD"/>
    <w:rsid w:val="00445C41"/>
    <w:rsid w:val="00481DD8"/>
    <w:rsid w:val="00482E40"/>
    <w:rsid w:val="004F67C3"/>
    <w:rsid w:val="00694E54"/>
    <w:rsid w:val="00700B7A"/>
    <w:rsid w:val="00780B0D"/>
    <w:rsid w:val="007B34BB"/>
    <w:rsid w:val="00861849"/>
    <w:rsid w:val="00896366"/>
    <w:rsid w:val="00896D2B"/>
    <w:rsid w:val="008978BC"/>
    <w:rsid w:val="00987CFA"/>
    <w:rsid w:val="009B378B"/>
    <w:rsid w:val="00A07D01"/>
    <w:rsid w:val="00AD7E71"/>
    <w:rsid w:val="00B62FF3"/>
    <w:rsid w:val="00BC1577"/>
    <w:rsid w:val="00C22F4D"/>
    <w:rsid w:val="00C54956"/>
    <w:rsid w:val="00C71F51"/>
    <w:rsid w:val="00D879B1"/>
    <w:rsid w:val="00E953D2"/>
    <w:rsid w:val="00EB703C"/>
    <w:rsid w:val="00F23A3C"/>
    <w:rsid w:val="00F27BCA"/>
    <w:rsid w:val="00F37B9C"/>
    <w:rsid w:val="00FC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D3"/>
  </w:style>
  <w:style w:type="paragraph" w:styleId="1">
    <w:name w:val="heading 1"/>
    <w:basedOn w:val="a"/>
    <w:next w:val="a"/>
    <w:link w:val="10"/>
    <w:uiPriority w:val="9"/>
    <w:qFormat/>
    <w:rsid w:val="00FC6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C0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C0E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C69D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C0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C0E77"/>
    <w:pPr>
      <w:spacing w:before="94" w:after="94" w:line="240" w:lineRule="auto"/>
      <w:ind w:left="131" w:right="131" w:firstLine="400"/>
      <w:jc w:val="both"/>
      <w:textAlignment w:val="top"/>
    </w:pPr>
    <w:rPr>
      <w:rFonts w:ascii="Arial" w:eastAsia="Times New Roman" w:hAnsi="Arial" w:cs="Arial"/>
      <w:color w:val="666666"/>
      <w:lang w:eastAsia="ru-RU"/>
    </w:rPr>
  </w:style>
  <w:style w:type="character" w:styleId="a5">
    <w:name w:val="Strong"/>
    <w:basedOn w:val="a0"/>
    <w:uiPriority w:val="22"/>
    <w:qFormat/>
    <w:rsid w:val="000C0E7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C0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igblueheading">
    <w:name w:val="bigblueheading"/>
    <w:basedOn w:val="a"/>
    <w:rsid w:val="00096C8F"/>
    <w:pPr>
      <w:spacing w:after="0" w:line="240" w:lineRule="auto"/>
      <w:ind w:right="187"/>
    </w:pPr>
    <w:rPr>
      <w:rFonts w:ascii="Times New Roman Georgia" w:eastAsia="Times New Roman" w:hAnsi="Times New Roman Georgia" w:cs="Times New Roman"/>
      <w:color w:val="0369B3"/>
      <w:sz w:val="45"/>
      <w:szCs w:val="45"/>
      <w:lang w:eastAsia="ru-RU"/>
    </w:rPr>
  </w:style>
  <w:style w:type="paragraph" w:styleId="a6">
    <w:name w:val="List Paragraph"/>
    <w:basedOn w:val="a"/>
    <w:uiPriority w:val="34"/>
    <w:qFormat/>
    <w:rsid w:val="00096C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2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7B34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Block Text"/>
    <w:basedOn w:val="a"/>
    <w:rsid w:val="007B34BB"/>
    <w:pPr>
      <w:spacing w:after="0" w:line="240" w:lineRule="auto"/>
      <w:ind w:left="851" w:right="84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6883">
      <w:bodyDiv w:val="1"/>
      <w:marLeft w:val="224"/>
      <w:marRight w:val="22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8DED-DA99-4C61-B2B8-C0B1DCC2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28</Pages>
  <Words>16188</Words>
  <Characters>92275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23</cp:revision>
  <cp:lastPrinted>2022-01-26T05:46:00Z</cp:lastPrinted>
  <dcterms:created xsi:type="dcterms:W3CDTF">2011-01-19T04:55:00Z</dcterms:created>
  <dcterms:modified xsi:type="dcterms:W3CDTF">2022-01-26T05:46:00Z</dcterms:modified>
</cp:coreProperties>
</file>